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913B" w14:textId="5EF33BEE" w:rsidR="00FD7601" w:rsidRDefault="00FD7601" w:rsidP="00FD7601">
      <w:pPr>
        <w:spacing w:after="120" w:line="276" w:lineRule="auto"/>
        <w:jc w:val="center"/>
        <w:rPr>
          <w:rFonts w:ascii="Arial" w:eastAsiaTheme="minorEastAsia" w:hAnsi="Arial" w:cs="Arial"/>
          <w:b/>
          <w:bCs/>
          <w:color w:val="4472C4" w:themeColor="accent1"/>
          <w:sz w:val="24"/>
          <w:szCs w:val="24"/>
          <w:lang w:val="en-US" w:eastAsia="zh-CN"/>
        </w:rPr>
      </w:pPr>
      <w:r>
        <w:rPr>
          <w:rFonts w:ascii="Arial" w:eastAsiaTheme="minorEastAsia" w:hAnsi="Arial" w:cs="Arial"/>
          <w:b/>
          <w:bCs/>
          <w:color w:val="4472C4" w:themeColor="accent1"/>
          <w:sz w:val="24"/>
          <w:szCs w:val="24"/>
          <w:lang w:val="en-US" w:eastAsia="zh-CN"/>
        </w:rPr>
        <w:t>O</w:t>
      </w:r>
      <w:r w:rsidR="00CA20EB" w:rsidRPr="00FD7601">
        <w:rPr>
          <w:rFonts w:ascii="Arial" w:eastAsiaTheme="minorEastAsia" w:hAnsi="Arial" w:cs="Arial"/>
          <w:b/>
          <w:bCs/>
          <w:color w:val="4472C4" w:themeColor="accent1"/>
          <w:sz w:val="24"/>
          <w:szCs w:val="24"/>
          <w:lang w:val="en-US" w:eastAsia="zh-CN"/>
        </w:rPr>
        <w:t xml:space="preserve">ne-day </w:t>
      </w:r>
      <w:r>
        <w:rPr>
          <w:rFonts w:ascii="Arial" w:eastAsiaTheme="minorEastAsia" w:hAnsi="Arial" w:cs="Arial"/>
          <w:b/>
          <w:bCs/>
          <w:color w:val="4472C4" w:themeColor="accent1"/>
          <w:sz w:val="24"/>
          <w:szCs w:val="24"/>
          <w:lang w:val="en-US" w:eastAsia="zh-CN"/>
        </w:rPr>
        <w:t>I</w:t>
      </w:r>
      <w:r w:rsidR="00CA20EB" w:rsidRPr="00FD7601">
        <w:rPr>
          <w:rFonts w:ascii="Arial" w:eastAsiaTheme="minorEastAsia" w:hAnsi="Arial" w:cs="Arial"/>
          <w:b/>
          <w:bCs/>
          <w:color w:val="4472C4" w:themeColor="accent1"/>
          <w:sz w:val="24"/>
          <w:szCs w:val="24"/>
          <w:lang w:val="en-US" w:eastAsia="zh-CN"/>
        </w:rPr>
        <w:t xml:space="preserve">nception </w:t>
      </w:r>
      <w:r>
        <w:rPr>
          <w:rFonts w:ascii="Arial" w:eastAsiaTheme="minorEastAsia" w:hAnsi="Arial" w:cs="Arial"/>
          <w:b/>
          <w:bCs/>
          <w:color w:val="4472C4" w:themeColor="accent1"/>
          <w:sz w:val="24"/>
          <w:szCs w:val="24"/>
          <w:lang w:val="en-US" w:eastAsia="zh-CN"/>
        </w:rPr>
        <w:t>W</w:t>
      </w:r>
      <w:r w:rsidR="00CA20EB" w:rsidRPr="00FD7601">
        <w:rPr>
          <w:rFonts w:ascii="Arial" w:eastAsiaTheme="minorEastAsia" w:hAnsi="Arial" w:cs="Arial"/>
          <w:b/>
          <w:bCs/>
          <w:color w:val="4472C4" w:themeColor="accent1"/>
          <w:sz w:val="24"/>
          <w:szCs w:val="24"/>
          <w:lang w:val="en-US" w:eastAsia="zh-CN"/>
        </w:rPr>
        <w:t>orkshop on ‘COMMUNITY-BASED FLOOD MANAGEMENT (CBFM)’ activities in Antigua</w:t>
      </w:r>
    </w:p>
    <w:p w14:paraId="39158999" w14:textId="53AE40A7" w:rsidR="00FD7601" w:rsidRPr="00FD7601" w:rsidRDefault="00FD7601" w:rsidP="00FD7601">
      <w:pPr>
        <w:spacing w:after="120" w:line="276" w:lineRule="auto"/>
        <w:jc w:val="center"/>
        <w:rPr>
          <w:rFonts w:ascii="Arial" w:eastAsiaTheme="minorEastAsia" w:hAnsi="Arial" w:cs="Arial"/>
          <w:i/>
          <w:iCs/>
          <w:color w:val="4472C4" w:themeColor="accent1"/>
          <w:sz w:val="24"/>
          <w:szCs w:val="24"/>
          <w:lang w:val="en-US" w:eastAsia="zh-CN"/>
        </w:rPr>
      </w:pPr>
      <w:r w:rsidRPr="00FD7601">
        <w:rPr>
          <w:rFonts w:ascii="Arial" w:eastAsiaTheme="minorEastAsia" w:hAnsi="Arial" w:cs="Arial"/>
          <w:i/>
          <w:iCs/>
          <w:color w:val="4472C4" w:themeColor="accent1"/>
          <w:sz w:val="24"/>
          <w:szCs w:val="24"/>
          <w:lang w:val="en-US" w:eastAsia="zh-CN"/>
        </w:rPr>
        <w:t>Concept Note</w:t>
      </w:r>
    </w:p>
    <w:p w14:paraId="01F44BFB" w14:textId="14139C8D" w:rsidR="00CA20EB" w:rsidRDefault="00CA20EB" w:rsidP="00FD7601">
      <w:pPr>
        <w:rPr>
          <w:sz w:val="24"/>
          <w:szCs w:val="24"/>
          <w:lang w:val="en-US"/>
        </w:rPr>
      </w:pPr>
    </w:p>
    <w:p w14:paraId="4F6981D3" w14:textId="6F2F8D78" w:rsidR="00CA20EB" w:rsidRPr="00FD7601" w:rsidRDefault="00CA20EB" w:rsidP="00FD7601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en-US"/>
        </w:rPr>
      </w:pPr>
      <w:r w:rsidRPr="00FD7601">
        <w:rPr>
          <w:b/>
          <w:bCs/>
          <w:sz w:val="24"/>
          <w:szCs w:val="24"/>
          <w:lang w:val="en-US"/>
        </w:rPr>
        <w:t>Background</w:t>
      </w:r>
    </w:p>
    <w:p w14:paraId="4B013911" w14:textId="14FE3E47" w:rsidR="00CA20EB" w:rsidRPr="00E025E2" w:rsidRDefault="00CA20EB" w:rsidP="00CA20E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6735C">
        <w:rPr>
          <w:rFonts w:ascii="Arial" w:hAnsi="Arial" w:cs="Arial"/>
          <w:sz w:val="20"/>
          <w:szCs w:val="20"/>
        </w:rPr>
        <w:t>Under the framework of the CREWS Caribbean initiative, it is proposed to improve in-countr</w:t>
      </w:r>
      <w:r w:rsidRPr="00E02A5C">
        <w:rPr>
          <w:rFonts w:ascii="Arial" w:hAnsi="Arial" w:cs="Arial"/>
          <w:sz w:val="20"/>
          <w:szCs w:val="20"/>
        </w:rPr>
        <w:t xml:space="preserve">y response to multi-risk information and warnings through increased coordination between NMHSs and DRM authorities, and other relevant authorities at the </w:t>
      </w:r>
      <w:r>
        <w:rPr>
          <w:rFonts w:ascii="Arial" w:hAnsi="Arial" w:cs="Arial"/>
          <w:sz w:val="20"/>
          <w:szCs w:val="20"/>
        </w:rPr>
        <w:t xml:space="preserve">national and sub-national </w:t>
      </w:r>
      <w:r w:rsidRPr="00E02A5C">
        <w:rPr>
          <w:rFonts w:ascii="Arial" w:hAnsi="Arial" w:cs="Arial"/>
          <w:sz w:val="20"/>
          <w:szCs w:val="20"/>
        </w:rPr>
        <w:t>level and move towards translating and communicating hydromet impact-based warnings to vulnerable communities and enable early action measures.</w:t>
      </w:r>
      <w:r w:rsidRPr="00BD2AAC">
        <w:rPr>
          <w:rFonts w:ascii="Arial" w:hAnsi="Arial" w:cs="Arial"/>
          <w:sz w:val="20"/>
          <w:szCs w:val="20"/>
        </w:rPr>
        <w:t xml:space="preserve"> Under this </w:t>
      </w:r>
      <w:r>
        <w:rPr>
          <w:rFonts w:ascii="Arial" w:hAnsi="Arial" w:cs="Arial"/>
          <w:sz w:val="20"/>
          <w:szCs w:val="20"/>
        </w:rPr>
        <w:t>proposal</w:t>
      </w:r>
      <w:r w:rsidRPr="00BD2AAC">
        <w:rPr>
          <w:rFonts w:ascii="Arial" w:hAnsi="Arial" w:cs="Arial"/>
          <w:sz w:val="20"/>
          <w:szCs w:val="20"/>
        </w:rPr>
        <w:t>,</w:t>
      </w:r>
      <w:r w:rsidRPr="006A6FE7">
        <w:rPr>
          <w:rFonts w:ascii="Arial" w:hAnsi="Arial" w:cs="Arial"/>
          <w:sz w:val="20"/>
          <w:szCs w:val="20"/>
        </w:rPr>
        <w:t xml:space="preserve"> </w:t>
      </w:r>
      <w:r w:rsidR="00E025E2">
        <w:rPr>
          <w:rFonts w:ascii="Arial" w:hAnsi="Arial" w:cs="Arial"/>
          <w:sz w:val="20"/>
          <w:szCs w:val="20"/>
        </w:rPr>
        <w:t>C</w:t>
      </w:r>
      <w:r w:rsidRPr="006A6FE7">
        <w:rPr>
          <w:rFonts w:ascii="Arial" w:hAnsi="Arial" w:cs="Arial"/>
          <w:sz w:val="20"/>
          <w:szCs w:val="20"/>
        </w:rPr>
        <w:t>ommunity-</w:t>
      </w:r>
      <w:r w:rsidR="00E025E2">
        <w:rPr>
          <w:rFonts w:ascii="Arial" w:hAnsi="Arial" w:cs="Arial"/>
          <w:sz w:val="20"/>
          <w:szCs w:val="20"/>
        </w:rPr>
        <w:t>B</w:t>
      </w:r>
      <w:r w:rsidRPr="006A6FE7">
        <w:rPr>
          <w:rFonts w:ascii="Arial" w:hAnsi="Arial" w:cs="Arial"/>
          <w:sz w:val="20"/>
          <w:szCs w:val="20"/>
        </w:rPr>
        <w:t xml:space="preserve">ased Flood </w:t>
      </w:r>
      <w:r w:rsidR="00E025E2">
        <w:rPr>
          <w:rFonts w:ascii="Arial" w:hAnsi="Arial" w:cs="Arial"/>
          <w:sz w:val="20"/>
          <w:szCs w:val="20"/>
        </w:rPr>
        <w:t>M</w:t>
      </w:r>
      <w:r w:rsidRPr="006A6FE7">
        <w:rPr>
          <w:rFonts w:ascii="Arial" w:hAnsi="Arial" w:cs="Arial"/>
          <w:sz w:val="20"/>
          <w:szCs w:val="20"/>
        </w:rPr>
        <w:t xml:space="preserve">anagement (CBFM) approaches will be implemented in the </w:t>
      </w:r>
      <w:r w:rsidR="00342C90">
        <w:rPr>
          <w:rFonts w:ascii="Arial" w:hAnsi="Arial" w:cs="Arial"/>
          <w:sz w:val="20"/>
          <w:szCs w:val="20"/>
        </w:rPr>
        <w:t xml:space="preserve">areas </w:t>
      </w:r>
      <w:r w:rsidR="00342C90" w:rsidRPr="00E025E2">
        <w:rPr>
          <w:rFonts w:ascii="Arial" w:hAnsi="Arial" w:cs="Arial"/>
          <w:sz w:val="20"/>
          <w:szCs w:val="20"/>
        </w:rPr>
        <w:t>of St. Mary’s North District (in particular Cashew Hill/Bendals community), St. John’s Rural West,</w:t>
      </w:r>
      <w:r w:rsidR="00E025E2">
        <w:rPr>
          <w:rFonts w:ascii="Arial" w:hAnsi="Arial" w:cs="Arial"/>
          <w:sz w:val="20"/>
          <w:szCs w:val="20"/>
        </w:rPr>
        <w:t xml:space="preserve"> and/</w:t>
      </w:r>
      <w:r w:rsidR="00342C90" w:rsidRPr="00E025E2">
        <w:rPr>
          <w:rFonts w:ascii="Arial" w:hAnsi="Arial" w:cs="Arial"/>
          <w:sz w:val="20"/>
          <w:szCs w:val="20"/>
        </w:rPr>
        <w:t>or St. John’s City East</w:t>
      </w:r>
      <w:r w:rsidRPr="00E025E2">
        <w:rPr>
          <w:rFonts w:ascii="Arial" w:hAnsi="Arial" w:cs="Arial"/>
          <w:sz w:val="20"/>
          <w:szCs w:val="20"/>
        </w:rPr>
        <w:t xml:space="preserve"> of Antigua </w:t>
      </w:r>
      <w:r w:rsidRPr="006A6FE7">
        <w:rPr>
          <w:rFonts w:ascii="Arial" w:hAnsi="Arial" w:cs="Arial"/>
          <w:sz w:val="20"/>
          <w:szCs w:val="20"/>
        </w:rPr>
        <w:t>enhancing their self-help capabilities to the Hydro-Meteorological events including development of early warning dissemination channels and improve end users’ response</w:t>
      </w:r>
      <w:r>
        <w:rPr>
          <w:rFonts w:ascii="Arial" w:hAnsi="Arial" w:cs="Arial"/>
          <w:sz w:val="20"/>
          <w:szCs w:val="20"/>
        </w:rPr>
        <w:t xml:space="preserve"> including gender mainstreaming</w:t>
      </w:r>
      <w:r w:rsidRPr="006A6FE7">
        <w:rPr>
          <w:rFonts w:ascii="Arial" w:hAnsi="Arial" w:cs="Arial"/>
          <w:sz w:val="20"/>
          <w:szCs w:val="20"/>
        </w:rPr>
        <w:t>.</w:t>
      </w:r>
      <w:r w:rsidRPr="007A5D52">
        <w:rPr>
          <w:rFonts w:ascii="Arial" w:hAnsi="Arial" w:cs="Arial"/>
          <w:sz w:val="20"/>
          <w:szCs w:val="20"/>
        </w:rPr>
        <w:t xml:space="preserve"> Th</w:t>
      </w:r>
      <w:r w:rsidR="00342C90">
        <w:rPr>
          <w:rFonts w:ascii="Arial" w:hAnsi="Arial" w:cs="Arial"/>
          <w:sz w:val="20"/>
          <w:szCs w:val="20"/>
        </w:rPr>
        <w:t>ese</w:t>
      </w:r>
      <w:r w:rsidRPr="007A5D52">
        <w:rPr>
          <w:rFonts w:ascii="Arial" w:hAnsi="Arial" w:cs="Arial"/>
          <w:sz w:val="20"/>
          <w:szCs w:val="20"/>
        </w:rPr>
        <w:t xml:space="preserve"> activit</w:t>
      </w:r>
      <w:r w:rsidR="00342C90">
        <w:rPr>
          <w:rFonts w:ascii="Arial" w:hAnsi="Arial" w:cs="Arial"/>
          <w:sz w:val="20"/>
          <w:szCs w:val="20"/>
        </w:rPr>
        <w:t>ies</w:t>
      </w:r>
      <w:r w:rsidRPr="007A5D52">
        <w:rPr>
          <w:rFonts w:ascii="Arial" w:hAnsi="Arial" w:cs="Arial"/>
          <w:sz w:val="20"/>
          <w:szCs w:val="20"/>
        </w:rPr>
        <w:t xml:space="preserve"> contribute to the overarching </w:t>
      </w:r>
      <w:hyperlink r:id="rId10" w:history="1">
        <w:r w:rsidRPr="00E025E2">
          <w:rPr>
            <w:rFonts w:ascii="Arial" w:hAnsi="Arial" w:cs="Arial"/>
            <w:sz w:val="20"/>
            <w:szCs w:val="20"/>
          </w:rPr>
          <w:t>CREWS Caribbean project</w:t>
        </w:r>
      </w:hyperlink>
      <w:r w:rsidRPr="007A5D52">
        <w:rPr>
          <w:rFonts w:ascii="Arial" w:hAnsi="Arial" w:cs="Arial"/>
          <w:sz w:val="20"/>
          <w:szCs w:val="20"/>
        </w:rPr>
        <w:t xml:space="preserve"> goals and specifically to </w:t>
      </w:r>
      <w:r w:rsidR="00E025E2">
        <w:rPr>
          <w:rFonts w:ascii="Arial" w:hAnsi="Arial" w:cs="Arial"/>
          <w:sz w:val="20"/>
          <w:szCs w:val="20"/>
        </w:rPr>
        <w:t xml:space="preserve">the </w:t>
      </w:r>
      <w:r w:rsidRPr="007A5D52">
        <w:rPr>
          <w:rFonts w:ascii="Arial" w:hAnsi="Arial" w:cs="Arial"/>
          <w:sz w:val="20"/>
          <w:szCs w:val="20"/>
        </w:rPr>
        <w:t>priority activity “</w:t>
      </w:r>
      <w:r>
        <w:rPr>
          <w:rFonts w:ascii="Arial" w:hAnsi="Arial" w:cs="Arial"/>
          <w:sz w:val="20"/>
          <w:szCs w:val="20"/>
        </w:rPr>
        <w:t>I</w:t>
      </w:r>
      <w:r w:rsidRPr="007A5D52">
        <w:rPr>
          <w:rFonts w:ascii="Arial" w:hAnsi="Arial" w:cs="Arial"/>
          <w:sz w:val="20"/>
          <w:szCs w:val="20"/>
        </w:rPr>
        <w:t xml:space="preserve">ntegrated </w:t>
      </w:r>
      <w:r>
        <w:rPr>
          <w:rFonts w:ascii="Arial" w:hAnsi="Arial" w:cs="Arial"/>
          <w:sz w:val="20"/>
          <w:szCs w:val="20"/>
        </w:rPr>
        <w:t>A</w:t>
      </w:r>
      <w:r w:rsidRPr="007A5D52">
        <w:rPr>
          <w:rFonts w:ascii="Arial" w:hAnsi="Arial" w:cs="Arial"/>
          <w:sz w:val="20"/>
          <w:szCs w:val="20"/>
        </w:rPr>
        <w:t xml:space="preserve">pproach to </w:t>
      </w:r>
      <w:r>
        <w:rPr>
          <w:rFonts w:ascii="Arial" w:hAnsi="Arial" w:cs="Arial"/>
          <w:sz w:val="20"/>
          <w:szCs w:val="20"/>
        </w:rPr>
        <w:t>F</w:t>
      </w:r>
      <w:r w:rsidRPr="007A5D52">
        <w:rPr>
          <w:rFonts w:ascii="Arial" w:hAnsi="Arial" w:cs="Arial"/>
          <w:sz w:val="20"/>
          <w:szCs w:val="20"/>
        </w:rPr>
        <w:t xml:space="preserve">lood </w:t>
      </w:r>
      <w:r>
        <w:rPr>
          <w:rFonts w:ascii="Arial" w:hAnsi="Arial" w:cs="Arial"/>
          <w:sz w:val="20"/>
          <w:szCs w:val="20"/>
        </w:rPr>
        <w:t>M</w:t>
      </w:r>
      <w:r w:rsidRPr="007A5D52">
        <w:rPr>
          <w:rFonts w:ascii="Arial" w:hAnsi="Arial" w:cs="Arial"/>
          <w:sz w:val="20"/>
          <w:szCs w:val="20"/>
        </w:rPr>
        <w:t>anagement” as outlined in the Caribbean Regional Roadmap 2021 – 2025</w:t>
      </w:r>
      <w:r w:rsidR="00E025E2">
        <w:rPr>
          <w:rFonts w:ascii="Arial" w:hAnsi="Arial" w:cs="Arial"/>
          <w:sz w:val="20"/>
          <w:szCs w:val="20"/>
        </w:rPr>
        <w:t xml:space="preserve">. It further </w:t>
      </w:r>
      <w:r w:rsidRPr="007A5D52">
        <w:rPr>
          <w:rFonts w:ascii="Arial" w:hAnsi="Arial" w:cs="Arial"/>
          <w:sz w:val="20"/>
          <w:szCs w:val="20"/>
        </w:rPr>
        <w:t>addresses a critical gap in reaching the “last mile”.</w:t>
      </w:r>
      <w:r w:rsidRPr="00E025E2">
        <w:rPr>
          <w:rFonts w:ascii="Arial" w:hAnsi="Arial" w:cs="Arial"/>
          <w:sz w:val="20"/>
          <w:szCs w:val="20"/>
        </w:rPr>
        <w:t xml:space="preserve"> </w:t>
      </w:r>
    </w:p>
    <w:p w14:paraId="6A89E9B8" w14:textId="77777777" w:rsidR="00342C90" w:rsidRDefault="00342C90" w:rsidP="00CA20EB">
      <w:pPr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</w:pPr>
    </w:p>
    <w:p w14:paraId="7770F192" w14:textId="4F67D50A" w:rsidR="00CA20EB" w:rsidRPr="00FD7601" w:rsidRDefault="00CA20EB" w:rsidP="00FD7601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en-US"/>
        </w:rPr>
      </w:pPr>
      <w:r w:rsidRPr="00FD7601">
        <w:rPr>
          <w:b/>
          <w:bCs/>
          <w:sz w:val="24"/>
          <w:szCs w:val="24"/>
          <w:lang w:val="en-US"/>
        </w:rPr>
        <w:t xml:space="preserve">Objective of the Inception </w:t>
      </w:r>
      <w:r w:rsidR="00E025E2">
        <w:rPr>
          <w:b/>
          <w:bCs/>
          <w:sz w:val="24"/>
          <w:szCs w:val="24"/>
          <w:lang w:val="en-US"/>
        </w:rPr>
        <w:t>W</w:t>
      </w:r>
      <w:r w:rsidRPr="00FD7601">
        <w:rPr>
          <w:b/>
          <w:bCs/>
          <w:sz w:val="24"/>
          <w:szCs w:val="24"/>
          <w:lang w:val="en-US"/>
        </w:rPr>
        <w:t>orkshop</w:t>
      </w:r>
    </w:p>
    <w:p w14:paraId="3C06480B" w14:textId="0FACB33A" w:rsidR="00E025E2" w:rsidRDefault="00342C90" w:rsidP="00E025E2">
      <w:pPr>
        <w:pStyle w:val="NormalWeb"/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</w:pPr>
      <w:r w:rsidRPr="00342C90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>The overall objective of the Inception workshop will be to present and agree on the concept note</w:t>
      </w:r>
      <w:r w:rsidR="00E025E2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 xml:space="preserve"> in general</w:t>
      </w:r>
      <w:r w:rsidRPr="00342C90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 xml:space="preserve">, </w:t>
      </w:r>
      <w:r w:rsidR="00E025E2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 xml:space="preserve">concrete </w:t>
      </w:r>
      <w:r w:rsidRPr="00342C90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>activities,</w:t>
      </w:r>
      <w:r w:rsidR="00E025E2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 xml:space="preserve"> </w:t>
      </w:r>
      <w:r w:rsidRPr="00342C90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>stakeholders t</w:t>
      </w:r>
      <w:r w:rsidR="00E025E2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>hat shall be</w:t>
      </w:r>
      <w:r w:rsidRPr="00342C90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 xml:space="preserve"> involved </w:t>
      </w:r>
      <w:r w:rsidRPr="00162108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>and</w:t>
      </w:r>
      <w:r w:rsidR="00E025E2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 xml:space="preserve"> the</w:t>
      </w:r>
      <w:r w:rsidRPr="00162108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 xml:space="preserve"> implementation plan.</w:t>
      </w:r>
    </w:p>
    <w:p w14:paraId="411C12AB" w14:textId="2F4E9534" w:rsidR="00342C90" w:rsidRPr="00162108" w:rsidRDefault="00342C90" w:rsidP="00E025E2">
      <w:pPr>
        <w:pStyle w:val="NormalWeb"/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</w:pPr>
      <w:r w:rsidRPr="00162108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 xml:space="preserve">More specifically, the workshop will provide </w:t>
      </w:r>
      <w:r w:rsidR="00E025E2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 xml:space="preserve">an </w:t>
      </w:r>
      <w:r w:rsidRPr="00162108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>opportunity to:</w:t>
      </w:r>
    </w:p>
    <w:p w14:paraId="65BAD922" w14:textId="2926BA85" w:rsidR="00162108" w:rsidRPr="00162108" w:rsidRDefault="00E025E2" w:rsidP="00342C90">
      <w:pPr>
        <w:pStyle w:val="NormalWeb"/>
        <w:numPr>
          <w:ilvl w:val="0"/>
          <w:numId w:val="2"/>
        </w:numPr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</w:pPr>
      <w:r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>B</w:t>
      </w:r>
      <w:r w:rsidR="00342C90" w:rsidRPr="00162108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 xml:space="preserve">ring together relevant stakeholders at all levels to present and discuss the project concept, objectives, and implementation plan </w:t>
      </w:r>
      <w:r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>with a focus</w:t>
      </w:r>
      <w:r w:rsidR="00342C90" w:rsidRPr="00162108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 xml:space="preserve"> on feasibility, partnership and sustainability</w:t>
      </w:r>
    </w:p>
    <w:p w14:paraId="14266624" w14:textId="445274C0" w:rsidR="00162108" w:rsidRPr="00162108" w:rsidRDefault="00162108" w:rsidP="00B36427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</w:pPr>
      <w:r w:rsidRPr="00162108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 xml:space="preserve">Understand the current capacities, needs and priorities of the selected </w:t>
      </w:r>
      <w:r w:rsidR="00E025E2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>communities</w:t>
      </w:r>
      <w:r w:rsidRPr="00162108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 xml:space="preserve"> for effective and tailored community-based flood management</w:t>
      </w:r>
    </w:p>
    <w:p w14:paraId="627E52A1" w14:textId="01C36183" w:rsidR="00162108" w:rsidRDefault="00342C90" w:rsidP="00D22377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</w:pPr>
      <w:r w:rsidRPr="00162108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 xml:space="preserve">Soliciting input from and facilitating dialogue among </w:t>
      </w:r>
      <w:r w:rsidR="00162108" w:rsidRPr="00162108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 xml:space="preserve">national and local </w:t>
      </w:r>
      <w:r w:rsidRPr="00162108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>stakeholders on the project</w:t>
      </w:r>
      <w:r w:rsidR="00E025E2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 xml:space="preserve">, provide </w:t>
      </w:r>
      <w:r w:rsidRPr="00162108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 xml:space="preserve">opportunities </w:t>
      </w:r>
      <w:r w:rsidR="00E025E2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>to create</w:t>
      </w:r>
      <w:r w:rsidRPr="00162108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 xml:space="preserve"> synergies with already ongoing or planned initiatives in the target </w:t>
      </w:r>
      <w:r w:rsidR="00162108" w:rsidRPr="00162108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>region</w:t>
      </w:r>
    </w:p>
    <w:p w14:paraId="74451788" w14:textId="5451E673" w:rsidR="00342C90" w:rsidRDefault="00162108" w:rsidP="00CA20EB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</w:pPr>
      <w:r w:rsidRPr="00162108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>Foster high-level commitment and leadership to support the project activities</w:t>
      </w:r>
    </w:p>
    <w:p w14:paraId="6502B1E3" w14:textId="1246882B" w:rsidR="007539F8" w:rsidRDefault="007539F8" w:rsidP="00CA20EB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</w:pPr>
      <w:r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>Agree on concrete next steps</w:t>
      </w:r>
    </w:p>
    <w:p w14:paraId="3A1E205F" w14:textId="77777777" w:rsidR="00FD7601" w:rsidRPr="00162108" w:rsidRDefault="00FD7601" w:rsidP="00FD7601">
      <w:pPr>
        <w:pStyle w:val="ListParagraph"/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</w:pPr>
    </w:p>
    <w:p w14:paraId="42EAD495" w14:textId="2CC925ED" w:rsidR="00CA20EB" w:rsidRPr="00FD7601" w:rsidRDefault="00CA20EB" w:rsidP="00FD7601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en-US"/>
        </w:rPr>
      </w:pPr>
      <w:r w:rsidRPr="00FD7601">
        <w:rPr>
          <w:b/>
          <w:bCs/>
          <w:sz w:val="24"/>
          <w:szCs w:val="24"/>
          <w:lang w:val="en-US"/>
        </w:rPr>
        <w:t>Duration and Participants</w:t>
      </w:r>
    </w:p>
    <w:p w14:paraId="7C630CA8" w14:textId="3D98336E" w:rsidR="00E025E2" w:rsidRDefault="00162108" w:rsidP="00E025E2">
      <w:pPr>
        <w:jc w:val="both"/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</w:pPr>
      <w:r w:rsidRPr="00162108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>The</w:t>
      </w:r>
      <w:r w:rsidR="00E025E2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 xml:space="preserve"> one-day</w:t>
      </w:r>
      <w:r w:rsidRPr="00162108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 xml:space="preserve"> </w:t>
      </w:r>
      <w:r w:rsidR="00E025E2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>I</w:t>
      </w:r>
      <w:r w:rsidRPr="00162108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 xml:space="preserve">nception </w:t>
      </w:r>
      <w:r w:rsidR="00E025E2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>W</w:t>
      </w:r>
      <w:r w:rsidRPr="00162108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>orkshop will</w:t>
      </w:r>
      <w:r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 xml:space="preserve"> be held in</w:t>
      </w:r>
      <w:r w:rsidR="00E025E2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 xml:space="preserve"> a</w:t>
      </w:r>
      <w:r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 xml:space="preserve"> </w:t>
      </w:r>
      <w:r w:rsidR="00E025E2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>hybrid</w:t>
      </w:r>
      <w:r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 xml:space="preserve"> </w:t>
      </w:r>
      <w:r w:rsidR="001E7903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>format</w:t>
      </w:r>
      <w:r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 xml:space="preserve"> (face-to-face as well as possibility to connect virtually)</w:t>
      </w:r>
      <w:r w:rsidRPr="00162108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 xml:space="preserve"> </w:t>
      </w:r>
      <w:r w:rsidR="004C6D79" w:rsidRPr="004C6D79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 xml:space="preserve">on </w:t>
      </w:r>
      <w:ins w:id="0" w:author="Delamine Andrew" w:date="2022-04-12T12:23:00Z">
        <w:r w:rsidR="006A22B2" w:rsidRPr="00EF1B40">
          <w:rPr>
            <w:rFonts w:ascii="Arial" w:eastAsiaTheme="minorEastAsia" w:hAnsi="Arial" w:cs="Arial"/>
            <w:b/>
            <w:bCs/>
            <w:color w:val="000000"/>
            <w:sz w:val="20"/>
            <w:szCs w:val="20"/>
            <w:lang w:val="en-US" w:eastAsia="zh-CN"/>
            <w:rPrChange w:id="1" w:author="Delamine Andrew" w:date="2022-04-12T12:26:00Z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</w:rPrChange>
          </w:rPr>
          <w:t>10</w:t>
        </w:r>
        <w:r w:rsidR="006A22B2" w:rsidRPr="00EF1B40">
          <w:rPr>
            <w:rFonts w:ascii="Arial" w:eastAsiaTheme="minorEastAsia" w:hAnsi="Arial" w:cs="Arial"/>
            <w:b/>
            <w:bCs/>
            <w:color w:val="000000"/>
            <w:sz w:val="20"/>
            <w:szCs w:val="20"/>
            <w:vertAlign w:val="superscript"/>
            <w:lang w:val="en-US" w:eastAsia="zh-CN"/>
            <w:rPrChange w:id="2" w:author="Delamine Andrew" w:date="2022-04-12T12:26:00Z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</w:rPrChange>
          </w:rPr>
          <w:t>th</w:t>
        </w:r>
        <w:r w:rsidR="006A22B2" w:rsidRPr="00EF1B40">
          <w:rPr>
            <w:rFonts w:ascii="Arial" w:eastAsiaTheme="minorEastAsia" w:hAnsi="Arial" w:cs="Arial"/>
            <w:b/>
            <w:bCs/>
            <w:color w:val="000000"/>
            <w:sz w:val="20"/>
            <w:szCs w:val="20"/>
            <w:lang w:val="en-US" w:eastAsia="zh-CN"/>
            <w:rPrChange w:id="3" w:author="Delamine Andrew" w:date="2022-04-12T12:26:00Z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</w:rPrChange>
          </w:rPr>
          <w:t xml:space="preserve"> May 2022</w:t>
        </w:r>
        <w:r w:rsidR="006A22B2">
          <w:rPr>
            <w:rFonts w:ascii="Arial" w:eastAsiaTheme="minorEastAsia" w:hAnsi="Arial" w:cs="Arial"/>
            <w:color w:val="000000"/>
            <w:sz w:val="20"/>
            <w:szCs w:val="20"/>
            <w:lang w:val="en-US" w:eastAsia="zh-CN"/>
          </w:rPr>
          <w:t xml:space="preserve"> </w:t>
        </w:r>
      </w:ins>
      <w:r w:rsidR="004C6D79">
        <w:rPr>
          <w:rFonts w:ascii="Arial" w:eastAsiaTheme="minorEastAsia" w:hAnsi="Arial" w:cs="Arial"/>
          <w:color w:val="000000"/>
          <w:sz w:val="20"/>
          <w:szCs w:val="20"/>
          <w:highlight w:val="yellow"/>
          <w:lang w:val="en-US" w:eastAsia="zh-CN"/>
        </w:rPr>
        <w:t>(date – 09-12-05)</w:t>
      </w:r>
      <w:r w:rsidR="004C6D79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 xml:space="preserve">, </w:t>
      </w:r>
      <w:r w:rsidR="00E025E2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>at</w:t>
      </w:r>
      <w:r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 xml:space="preserve"> </w:t>
      </w:r>
      <w:r w:rsidR="00E025E2">
        <w:rPr>
          <w:rFonts w:ascii="Arial" w:eastAsiaTheme="minorEastAsia" w:hAnsi="Arial" w:cs="Arial"/>
          <w:color w:val="000000"/>
          <w:sz w:val="20"/>
          <w:szCs w:val="20"/>
          <w:highlight w:val="yellow"/>
          <w:lang w:val="en-US" w:eastAsia="zh-CN"/>
        </w:rPr>
        <w:t>(address)</w:t>
      </w:r>
      <w:r w:rsidR="004C6D79">
        <w:rPr>
          <w:rFonts w:ascii="Arial" w:eastAsiaTheme="minorEastAsia" w:hAnsi="Arial" w:cs="Arial"/>
          <w:color w:val="000000"/>
          <w:sz w:val="20"/>
          <w:szCs w:val="20"/>
          <w:highlight w:val="yellow"/>
          <w:lang w:val="en-US" w:eastAsia="zh-CN"/>
        </w:rPr>
        <w:t xml:space="preserve"> </w:t>
      </w:r>
      <w:ins w:id="4" w:author="Delamine Andrew" w:date="2022-04-12T12:24:00Z">
        <w:r w:rsidR="006A22B2">
          <w:rPr>
            <w:rFonts w:ascii="Arial" w:eastAsiaTheme="minorEastAsia" w:hAnsi="Arial" w:cs="Arial"/>
            <w:color w:val="000000"/>
            <w:sz w:val="20"/>
            <w:szCs w:val="20"/>
            <w:lang w:val="en-US" w:eastAsia="zh-CN"/>
          </w:rPr>
          <w:t>(TradeWinds Hotel, Antigua Barbuda Hospitality Training Institute, or Den</w:t>
        </w:r>
      </w:ins>
      <w:ins w:id="5" w:author="Delamine Andrew" w:date="2022-04-12T12:25:00Z">
        <w:r w:rsidR="006A22B2">
          <w:rPr>
            <w:rFonts w:ascii="Arial" w:eastAsiaTheme="minorEastAsia" w:hAnsi="Arial" w:cs="Arial"/>
            <w:color w:val="000000"/>
            <w:sz w:val="20"/>
            <w:szCs w:val="20"/>
            <w:lang w:val="en-US" w:eastAsia="zh-CN"/>
          </w:rPr>
          <w:t>n</w:t>
        </w:r>
      </w:ins>
      <w:ins w:id="6" w:author="Delamine Andrew" w:date="2022-04-12T12:24:00Z">
        <w:r w:rsidR="006A22B2">
          <w:rPr>
            <w:rFonts w:ascii="Arial" w:eastAsiaTheme="minorEastAsia" w:hAnsi="Arial" w:cs="Arial"/>
            <w:color w:val="000000"/>
            <w:sz w:val="20"/>
            <w:szCs w:val="20"/>
            <w:lang w:val="en-US" w:eastAsia="zh-CN"/>
          </w:rPr>
          <w:t>is’</w:t>
        </w:r>
      </w:ins>
      <w:ins w:id="7" w:author="Delamine Andrew" w:date="2022-04-12T12:25:00Z">
        <w:r w:rsidR="006A22B2">
          <w:rPr>
            <w:rFonts w:ascii="Arial" w:eastAsiaTheme="minorEastAsia" w:hAnsi="Arial" w:cs="Arial"/>
            <w:color w:val="000000"/>
            <w:sz w:val="20"/>
            <w:szCs w:val="20"/>
            <w:lang w:val="en-US" w:eastAsia="zh-CN"/>
          </w:rPr>
          <w:t>s Beach Bar/Restaurant &amp; Events)</w:t>
        </w:r>
      </w:ins>
    </w:p>
    <w:p w14:paraId="3BC0B4A3" w14:textId="0F890533" w:rsidR="00162108" w:rsidRPr="00162108" w:rsidRDefault="00E025E2" w:rsidP="00E025E2">
      <w:pPr>
        <w:jc w:val="both"/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</w:pPr>
      <w:r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 xml:space="preserve">The participants will consist of staff members </w:t>
      </w:r>
      <w:r w:rsidR="00162108" w:rsidRPr="00162108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>of national agencies</w:t>
      </w:r>
      <w:r w:rsidR="00162108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 xml:space="preserve"> (meteorology, hydrology, disaster management, environmental agencies etc.)</w:t>
      </w:r>
      <w:r w:rsidR="00162108" w:rsidRPr="00162108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>,</w:t>
      </w:r>
      <w:r w:rsidR="007539F8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 xml:space="preserve"> </w:t>
      </w:r>
      <w:r w:rsidR="00162108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>representatives of district disaster management volunteers</w:t>
      </w:r>
      <w:r w:rsidR="007539F8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 xml:space="preserve">, </w:t>
      </w:r>
      <w:r w:rsidR="00162108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 xml:space="preserve">sub-committee </w:t>
      </w:r>
      <w:r w:rsidR="00162108" w:rsidRPr="00162108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>representatives from each of the targeted areas related to the project</w:t>
      </w:r>
      <w:r w:rsidR="007539F8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>, as well as</w:t>
      </w:r>
      <w:r w:rsidR="00162108" w:rsidRPr="00162108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 xml:space="preserve"> </w:t>
      </w:r>
      <w:r w:rsidR="00162108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>WMO</w:t>
      </w:r>
      <w:r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 xml:space="preserve"> and technical partner</w:t>
      </w:r>
      <w:r w:rsidR="00162108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 xml:space="preserve"> representatives</w:t>
      </w:r>
      <w:r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>.</w:t>
      </w:r>
      <w:r w:rsidR="007539F8" w:rsidRPr="007539F8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 xml:space="preserve"> </w:t>
      </w:r>
      <w:r w:rsidR="007539F8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>(see Annex 1)</w:t>
      </w:r>
      <w:r w:rsidR="007539F8" w:rsidRPr="00162108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>,</w:t>
      </w:r>
    </w:p>
    <w:p w14:paraId="7DDCB99D" w14:textId="651F92AA" w:rsidR="00CA20EB" w:rsidRDefault="00CA20EB" w:rsidP="00FD7601">
      <w:pPr>
        <w:pStyle w:val="ListParagraph"/>
        <w:numPr>
          <w:ilvl w:val="0"/>
          <w:numId w:val="3"/>
        </w:numPr>
        <w:rPr>
          <w:rFonts w:ascii="Arial" w:eastAsiaTheme="minorEastAsia" w:hAnsi="Arial" w:cs="Arial"/>
          <w:b/>
          <w:bCs/>
          <w:color w:val="000000"/>
          <w:sz w:val="20"/>
          <w:szCs w:val="20"/>
          <w:lang w:val="en-US" w:eastAsia="zh-CN"/>
        </w:rPr>
      </w:pPr>
      <w:r w:rsidRPr="00FD7601">
        <w:rPr>
          <w:b/>
          <w:bCs/>
          <w:sz w:val="24"/>
          <w:szCs w:val="24"/>
          <w:lang w:val="en-US"/>
        </w:rPr>
        <w:t>Out</w:t>
      </w:r>
      <w:r w:rsidR="00162108" w:rsidRPr="00FD7601">
        <w:rPr>
          <w:b/>
          <w:bCs/>
          <w:sz w:val="24"/>
          <w:szCs w:val="24"/>
          <w:lang w:val="en-US"/>
        </w:rPr>
        <w:t>come</w:t>
      </w:r>
      <w:r w:rsidR="00E025E2">
        <w:rPr>
          <w:b/>
          <w:bCs/>
          <w:sz w:val="24"/>
          <w:szCs w:val="24"/>
          <w:lang w:val="en-US"/>
        </w:rPr>
        <w:t>s</w:t>
      </w:r>
      <w:r w:rsidRPr="00FD7601">
        <w:rPr>
          <w:b/>
          <w:bCs/>
          <w:sz w:val="24"/>
          <w:szCs w:val="24"/>
          <w:lang w:val="en-US"/>
        </w:rPr>
        <w:t xml:space="preserve"> of the </w:t>
      </w:r>
      <w:r w:rsidR="00162108" w:rsidRPr="00FD7601">
        <w:rPr>
          <w:b/>
          <w:bCs/>
          <w:sz w:val="24"/>
          <w:szCs w:val="24"/>
          <w:lang w:val="en-US"/>
        </w:rPr>
        <w:t xml:space="preserve">Inception </w:t>
      </w:r>
      <w:r w:rsidRPr="00FD7601">
        <w:rPr>
          <w:b/>
          <w:bCs/>
          <w:sz w:val="24"/>
          <w:szCs w:val="24"/>
          <w:lang w:val="en-US"/>
        </w:rPr>
        <w:t>workshop</w:t>
      </w:r>
    </w:p>
    <w:p w14:paraId="6FB6A55C" w14:textId="38415A82" w:rsidR="007539F8" w:rsidRDefault="00162108" w:rsidP="00E025E2">
      <w:pPr>
        <w:jc w:val="both"/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</w:pPr>
      <w:r w:rsidRPr="00162108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lastRenderedPageBreak/>
        <w:t xml:space="preserve">The </w:t>
      </w:r>
      <w:r w:rsidR="00E025E2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>I</w:t>
      </w:r>
      <w:r w:rsidRPr="00162108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 xml:space="preserve">nception </w:t>
      </w:r>
      <w:r w:rsidR="00E025E2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>W</w:t>
      </w:r>
      <w:r w:rsidRPr="00162108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>orkshop</w:t>
      </w:r>
      <w:r w:rsidR="007539F8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 xml:space="preserve"> sets the scene for the CBFM activities to be implemented in Antigua. The discussions will create understanding, transparency and commitment among</w:t>
      </w:r>
      <w:r w:rsidR="007539F8" w:rsidRPr="007539F8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 xml:space="preserve"> </w:t>
      </w:r>
      <w:r w:rsidR="007539F8" w:rsidRPr="00162108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>project partners (</w:t>
      </w:r>
      <w:r w:rsidR="007539F8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>WMO, c</w:t>
      </w:r>
      <w:r w:rsidR="007539F8" w:rsidRPr="00162108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 xml:space="preserve">ross-sectoral agencies </w:t>
      </w:r>
      <w:r w:rsidR="007539F8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 xml:space="preserve">and community representatives </w:t>
      </w:r>
      <w:r w:rsidR="007539F8" w:rsidRPr="00162108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 xml:space="preserve">of </w:t>
      </w:r>
      <w:r w:rsidR="007539F8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>Antigua</w:t>
      </w:r>
      <w:r w:rsidR="007539F8" w:rsidRPr="00162108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 xml:space="preserve">) </w:t>
      </w:r>
      <w:r w:rsidR="007539F8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 xml:space="preserve">to ensure </w:t>
      </w:r>
      <w:r w:rsidR="007539F8" w:rsidRPr="00162108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>regular participation and support in the planning and implementation of project activities</w:t>
      </w:r>
      <w:r w:rsidR="007539F8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 xml:space="preserve">. </w:t>
      </w:r>
    </w:p>
    <w:p w14:paraId="305A6321" w14:textId="332B4D35" w:rsidR="00C32BC4" w:rsidRDefault="00162108" w:rsidP="007539F8">
      <w:pPr>
        <w:jc w:val="both"/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</w:pPr>
      <w:r w:rsidRPr="00162108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 xml:space="preserve">This will ensure ownership of the knowledge products and services </w:t>
      </w:r>
      <w:r w:rsidR="007539F8"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  <w:t xml:space="preserve">developed during this project. </w:t>
      </w:r>
    </w:p>
    <w:p w14:paraId="1F3DB0B0" w14:textId="77777777" w:rsidR="007539F8" w:rsidRPr="00162108" w:rsidRDefault="007539F8" w:rsidP="007539F8">
      <w:pPr>
        <w:jc w:val="both"/>
        <w:rPr>
          <w:rFonts w:ascii="Arial" w:eastAsiaTheme="minorEastAsia" w:hAnsi="Arial" w:cs="Arial"/>
          <w:color w:val="000000"/>
          <w:sz w:val="20"/>
          <w:szCs w:val="20"/>
          <w:lang w:val="en-US" w:eastAsia="zh-CN"/>
        </w:rPr>
      </w:pPr>
    </w:p>
    <w:p w14:paraId="4547D4A7" w14:textId="5901D598" w:rsidR="00C32BC4" w:rsidRPr="00FD7601" w:rsidRDefault="00CA20EB" w:rsidP="00FD7601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en-US"/>
        </w:rPr>
      </w:pPr>
      <w:r w:rsidRPr="00FD7601">
        <w:rPr>
          <w:b/>
          <w:bCs/>
          <w:sz w:val="24"/>
          <w:szCs w:val="24"/>
          <w:lang w:val="en-US"/>
        </w:rPr>
        <w:t xml:space="preserve">Provisional Agenda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855"/>
        <w:gridCol w:w="3006"/>
      </w:tblGrid>
      <w:tr w:rsidR="00C32BC4" w14:paraId="6AF47810" w14:textId="77777777" w:rsidTr="00FD7601">
        <w:trPr>
          <w:trHeight w:val="576"/>
        </w:trPr>
        <w:tc>
          <w:tcPr>
            <w:tcW w:w="2155" w:type="dxa"/>
            <w:shd w:val="clear" w:color="auto" w:fill="D9E2F3" w:themeFill="accent1" w:themeFillTint="33"/>
            <w:vAlign w:val="center"/>
          </w:tcPr>
          <w:p w14:paraId="4BD620E2" w14:textId="77777777" w:rsidR="00FD7601" w:rsidRDefault="00C32BC4" w:rsidP="00FD7601">
            <w:pP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US" w:eastAsia="zh-CN"/>
              </w:rPr>
              <w:t xml:space="preserve">Time </w:t>
            </w:r>
          </w:p>
          <w:p w14:paraId="56D9CACB" w14:textId="40A66DFC" w:rsidR="00C32BC4" w:rsidRPr="00FD7601" w:rsidRDefault="00C32BC4" w:rsidP="00FD7601">
            <w:pPr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FD7601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(Antigua time)</w:t>
            </w:r>
          </w:p>
        </w:tc>
        <w:tc>
          <w:tcPr>
            <w:tcW w:w="3855" w:type="dxa"/>
            <w:shd w:val="clear" w:color="auto" w:fill="D9E2F3" w:themeFill="accent1" w:themeFillTint="33"/>
            <w:vAlign w:val="center"/>
          </w:tcPr>
          <w:p w14:paraId="7C45C421" w14:textId="5867F07C" w:rsidR="00C32BC4" w:rsidRDefault="00C32BC4" w:rsidP="00FD7601">
            <w:pP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US" w:eastAsia="zh-CN"/>
              </w:rPr>
              <w:t>Description</w:t>
            </w:r>
          </w:p>
        </w:tc>
        <w:tc>
          <w:tcPr>
            <w:tcW w:w="3006" w:type="dxa"/>
            <w:shd w:val="clear" w:color="auto" w:fill="D9E2F3" w:themeFill="accent1" w:themeFillTint="33"/>
            <w:vAlign w:val="center"/>
          </w:tcPr>
          <w:p w14:paraId="1B8225E5" w14:textId="568A6D2B" w:rsidR="00C32BC4" w:rsidRDefault="00C32BC4" w:rsidP="00FD7601">
            <w:pP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US" w:eastAsia="zh-CN"/>
              </w:rPr>
              <w:t>Presenter</w:t>
            </w:r>
          </w:p>
        </w:tc>
      </w:tr>
      <w:tr w:rsidR="00C32BC4" w14:paraId="10C7EBE5" w14:textId="77777777" w:rsidTr="00FD7601">
        <w:trPr>
          <w:trHeight w:val="576"/>
        </w:trPr>
        <w:tc>
          <w:tcPr>
            <w:tcW w:w="2155" w:type="dxa"/>
            <w:vAlign w:val="center"/>
          </w:tcPr>
          <w:p w14:paraId="3FAEEEA8" w14:textId="7E2FD722" w:rsidR="00C32BC4" w:rsidRPr="00FD7601" w:rsidRDefault="00C32BC4" w:rsidP="00FD7601">
            <w:pPr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FD7601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09:00</w:t>
            </w:r>
            <w:r w:rsidR="00FD7601" w:rsidRPr="00FD7601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 xml:space="preserve"> –</w:t>
            </w:r>
            <w:r w:rsidRPr="00FD7601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 xml:space="preserve"> 10:00 am</w:t>
            </w:r>
          </w:p>
        </w:tc>
        <w:tc>
          <w:tcPr>
            <w:tcW w:w="3855" w:type="dxa"/>
            <w:vAlign w:val="center"/>
          </w:tcPr>
          <w:p w14:paraId="5E8A542B" w14:textId="77777777" w:rsidR="00C32BC4" w:rsidRPr="00FD7601" w:rsidRDefault="00C32BC4" w:rsidP="00FD7601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FD7601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  <w:t>Opening ceremony</w:t>
            </w:r>
          </w:p>
          <w:p w14:paraId="648F53D2" w14:textId="77777777" w:rsidR="00C32BC4" w:rsidRPr="00FD7601" w:rsidRDefault="00C32BC4" w:rsidP="00FD7601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FD7601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  <w:t>Group photo</w:t>
            </w:r>
          </w:p>
          <w:p w14:paraId="35066BCA" w14:textId="13BCED30" w:rsidR="00C32BC4" w:rsidRPr="00FD7601" w:rsidRDefault="00C32BC4" w:rsidP="00FD7601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FD7601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  <w:t>Presentation of the participants</w:t>
            </w:r>
          </w:p>
        </w:tc>
        <w:tc>
          <w:tcPr>
            <w:tcW w:w="3006" w:type="dxa"/>
            <w:vAlign w:val="center"/>
          </w:tcPr>
          <w:p w14:paraId="5261E62B" w14:textId="31796EA5" w:rsidR="00C32BC4" w:rsidRPr="00FD7601" w:rsidRDefault="00C32BC4" w:rsidP="00FD7601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FD7601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  <w:t>WMO, Antigua Met agency, NOD</w:t>
            </w:r>
            <w:ins w:id="8" w:author="Delamine Andrew" w:date="2022-04-12T12:32:00Z">
              <w:r w:rsidR="00BE7E3E">
                <w:rPr>
                  <w:rFonts w:ascii="Arial" w:eastAsiaTheme="minorEastAsia" w:hAnsi="Arial" w:cs="Arial"/>
                  <w:color w:val="000000"/>
                  <w:sz w:val="20"/>
                  <w:szCs w:val="20"/>
                  <w:lang w:val="en-US" w:eastAsia="zh-CN"/>
                </w:rPr>
                <w:t>S</w:t>
              </w:r>
            </w:ins>
            <w:del w:id="9" w:author="Delamine Andrew" w:date="2022-04-12T12:32:00Z">
              <w:r w:rsidRPr="00FD7601" w:rsidDel="00BE7E3E">
                <w:rPr>
                  <w:rFonts w:ascii="Arial" w:eastAsiaTheme="minorEastAsia" w:hAnsi="Arial" w:cs="Arial"/>
                  <w:color w:val="000000"/>
                  <w:sz w:val="20"/>
                  <w:szCs w:val="20"/>
                  <w:lang w:val="en-US" w:eastAsia="zh-CN"/>
                </w:rPr>
                <w:delText>MA</w:delText>
              </w:r>
            </w:del>
            <w:r w:rsidRPr="00FD7601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  <w:t>, Environment Agency</w:t>
            </w:r>
          </w:p>
        </w:tc>
      </w:tr>
      <w:tr w:rsidR="00C32BC4" w14:paraId="144A46CF" w14:textId="77777777" w:rsidTr="00FD7601">
        <w:trPr>
          <w:trHeight w:val="576"/>
        </w:trPr>
        <w:tc>
          <w:tcPr>
            <w:tcW w:w="2155" w:type="dxa"/>
            <w:vAlign w:val="center"/>
          </w:tcPr>
          <w:p w14:paraId="60B175B9" w14:textId="3C4DA8B8" w:rsidR="00C32BC4" w:rsidRPr="00FD7601" w:rsidRDefault="00C32BC4" w:rsidP="00FD7601">
            <w:pPr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FD7601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10:00</w:t>
            </w:r>
            <w:r w:rsidR="00FD7601" w:rsidRPr="00FD7601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 xml:space="preserve"> –</w:t>
            </w:r>
            <w:r w:rsidRPr="00FD7601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 xml:space="preserve"> 11:00 am</w:t>
            </w:r>
          </w:p>
        </w:tc>
        <w:tc>
          <w:tcPr>
            <w:tcW w:w="3855" w:type="dxa"/>
            <w:vAlign w:val="center"/>
          </w:tcPr>
          <w:p w14:paraId="12FE29A1" w14:textId="1BA81271" w:rsidR="00C32BC4" w:rsidRPr="00FD7601" w:rsidRDefault="00C32BC4" w:rsidP="00FD7601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FD7601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  <w:t>Introduction of the CBFM project in Antigua</w:t>
            </w:r>
          </w:p>
        </w:tc>
        <w:tc>
          <w:tcPr>
            <w:tcW w:w="3006" w:type="dxa"/>
            <w:vAlign w:val="center"/>
          </w:tcPr>
          <w:p w14:paraId="3B8FBCC9" w14:textId="28467C19" w:rsidR="00C32BC4" w:rsidRPr="00FD7601" w:rsidRDefault="00C32BC4" w:rsidP="00FD7601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FD7601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  <w:t>WMO</w:t>
            </w:r>
          </w:p>
        </w:tc>
      </w:tr>
      <w:tr w:rsidR="00C32BC4" w14:paraId="6880F570" w14:textId="77777777" w:rsidTr="00FD7601">
        <w:trPr>
          <w:trHeight w:val="576"/>
        </w:trPr>
        <w:tc>
          <w:tcPr>
            <w:tcW w:w="2155" w:type="dxa"/>
            <w:vAlign w:val="center"/>
          </w:tcPr>
          <w:p w14:paraId="008B3A3C" w14:textId="5A1668DB" w:rsidR="00C32BC4" w:rsidRPr="00FD7601" w:rsidRDefault="00C32BC4" w:rsidP="00FD7601">
            <w:pPr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FD7601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11:00 – 12:00 pm</w:t>
            </w:r>
          </w:p>
        </w:tc>
        <w:tc>
          <w:tcPr>
            <w:tcW w:w="3855" w:type="dxa"/>
            <w:vAlign w:val="center"/>
          </w:tcPr>
          <w:p w14:paraId="7845CAC3" w14:textId="52C96471" w:rsidR="00C32BC4" w:rsidRPr="00FD7601" w:rsidRDefault="00C32BC4" w:rsidP="00FD7601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FD7601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  <w:t>Discussion and Q&amp;A</w:t>
            </w:r>
          </w:p>
        </w:tc>
        <w:tc>
          <w:tcPr>
            <w:tcW w:w="3006" w:type="dxa"/>
            <w:vAlign w:val="center"/>
          </w:tcPr>
          <w:p w14:paraId="2880992C" w14:textId="6E84FE1F" w:rsidR="00C32BC4" w:rsidRPr="00FD7601" w:rsidRDefault="00C32BC4" w:rsidP="00FD7601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FD7601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  <w:t>WMO</w:t>
            </w:r>
          </w:p>
        </w:tc>
      </w:tr>
      <w:tr w:rsidR="00C32BC4" w14:paraId="6586985A" w14:textId="77777777" w:rsidTr="00FD7601">
        <w:trPr>
          <w:trHeight w:val="576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3654BC54" w14:textId="06F981CB" w:rsidR="00C32BC4" w:rsidRPr="00FD7601" w:rsidRDefault="00C32BC4" w:rsidP="00FD7601">
            <w:pPr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FD7601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12:00</w:t>
            </w:r>
            <w:r w:rsidR="00FD7601" w:rsidRPr="00FD7601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 xml:space="preserve"> –</w:t>
            </w:r>
            <w:r w:rsidRPr="00FD7601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="00E025E2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0</w:t>
            </w:r>
            <w:r w:rsidRPr="00FD7601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1:00 pm</w:t>
            </w:r>
          </w:p>
        </w:tc>
        <w:tc>
          <w:tcPr>
            <w:tcW w:w="3855" w:type="dxa"/>
            <w:shd w:val="clear" w:color="auto" w:fill="F2F2F2" w:themeFill="background1" w:themeFillShade="F2"/>
            <w:vAlign w:val="center"/>
          </w:tcPr>
          <w:p w14:paraId="6BC9B8E8" w14:textId="1CB3047B" w:rsidR="00C32BC4" w:rsidRPr="00FD7601" w:rsidRDefault="00C32BC4" w:rsidP="00FD7601">
            <w:pPr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 w:rsidRPr="00FD7601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Lunch</w:t>
            </w:r>
          </w:p>
        </w:tc>
        <w:tc>
          <w:tcPr>
            <w:tcW w:w="3006" w:type="dxa"/>
            <w:shd w:val="clear" w:color="auto" w:fill="F2F2F2" w:themeFill="background1" w:themeFillShade="F2"/>
            <w:vAlign w:val="center"/>
          </w:tcPr>
          <w:p w14:paraId="34C786AE" w14:textId="77777777" w:rsidR="00C32BC4" w:rsidRPr="00FD7601" w:rsidRDefault="00C32BC4" w:rsidP="00FD7601">
            <w:pPr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C32BC4" w14:paraId="5D1FB5E5" w14:textId="77777777" w:rsidTr="00FD7601">
        <w:trPr>
          <w:trHeight w:val="576"/>
        </w:trPr>
        <w:tc>
          <w:tcPr>
            <w:tcW w:w="2155" w:type="dxa"/>
            <w:vAlign w:val="center"/>
          </w:tcPr>
          <w:p w14:paraId="778F980C" w14:textId="632F2D61" w:rsidR="00C32BC4" w:rsidRPr="00FD7601" w:rsidRDefault="00E025E2" w:rsidP="00FD7601">
            <w:pPr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0</w:t>
            </w:r>
            <w:r w:rsidR="00C32BC4" w:rsidRPr="00FD7601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1:00</w:t>
            </w:r>
            <w:r w:rsidR="00FD7601" w:rsidRPr="00FD7601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="00C32BC4" w:rsidRPr="00FD7601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 xml:space="preserve">– </w:t>
            </w:r>
            <w:r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0</w:t>
            </w:r>
            <w:r w:rsidR="00C32BC4" w:rsidRPr="00FD7601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2:00 pm</w:t>
            </w:r>
          </w:p>
        </w:tc>
        <w:tc>
          <w:tcPr>
            <w:tcW w:w="3855" w:type="dxa"/>
            <w:vAlign w:val="center"/>
          </w:tcPr>
          <w:p w14:paraId="5AC8FF04" w14:textId="576EDD2A" w:rsidR="00C32BC4" w:rsidRPr="00FD7601" w:rsidRDefault="00C32BC4" w:rsidP="00FD7601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FD7601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  <w:t>On-going projects and initiatives linked to CBFM</w:t>
            </w:r>
          </w:p>
        </w:tc>
        <w:tc>
          <w:tcPr>
            <w:tcW w:w="3006" w:type="dxa"/>
            <w:vAlign w:val="center"/>
          </w:tcPr>
          <w:p w14:paraId="6BEC23A1" w14:textId="7CA5ED60" w:rsidR="00C32BC4" w:rsidRPr="00FD7601" w:rsidRDefault="00C32BC4" w:rsidP="00FD7601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FD7601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  <w:t>National agencies</w:t>
            </w:r>
          </w:p>
        </w:tc>
      </w:tr>
      <w:tr w:rsidR="00C32BC4" w14:paraId="306031C9" w14:textId="77777777" w:rsidTr="00FD7601">
        <w:trPr>
          <w:trHeight w:val="576"/>
        </w:trPr>
        <w:tc>
          <w:tcPr>
            <w:tcW w:w="2155" w:type="dxa"/>
            <w:vAlign w:val="center"/>
          </w:tcPr>
          <w:p w14:paraId="24920D4D" w14:textId="12B920E2" w:rsidR="00C32BC4" w:rsidRPr="00FD7601" w:rsidRDefault="00E025E2" w:rsidP="00FD7601">
            <w:pPr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0</w:t>
            </w:r>
            <w:r w:rsidR="00C32BC4" w:rsidRPr="00FD7601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2:00</w:t>
            </w:r>
            <w:r w:rsidR="00FD7601" w:rsidRPr="00FD7601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 xml:space="preserve"> – </w:t>
            </w:r>
            <w:r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0</w:t>
            </w:r>
            <w:r w:rsidR="00C32BC4" w:rsidRPr="00FD7601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3:00 pm</w:t>
            </w:r>
          </w:p>
        </w:tc>
        <w:tc>
          <w:tcPr>
            <w:tcW w:w="3855" w:type="dxa"/>
            <w:vAlign w:val="center"/>
          </w:tcPr>
          <w:p w14:paraId="12150729" w14:textId="103E05DD" w:rsidR="00C32BC4" w:rsidRPr="00FD7601" w:rsidRDefault="00C32BC4" w:rsidP="00FD7601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FD7601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  <w:t>Selected CBFM area profile</w:t>
            </w:r>
            <w:r w:rsidR="00FD7601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  <w:t>s</w:t>
            </w:r>
          </w:p>
        </w:tc>
        <w:tc>
          <w:tcPr>
            <w:tcW w:w="3006" w:type="dxa"/>
            <w:vAlign w:val="center"/>
          </w:tcPr>
          <w:p w14:paraId="4BC06E9C" w14:textId="322BA9D4" w:rsidR="00C32BC4" w:rsidRPr="00FD7601" w:rsidRDefault="00C32BC4" w:rsidP="00FD7601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</w:pPr>
            <w:del w:id="10" w:author="Delamine Andrew" w:date="2022-04-12T12:21:00Z">
              <w:r w:rsidRPr="00FD7601" w:rsidDel="006A22B2">
                <w:rPr>
                  <w:rFonts w:ascii="Arial" w:eastAsiaTheme="minorEastAsia" w:hAnsi="Arial" w:cs="Arial"/>
                  <w:color w:val="000000"/>
                  <w:sz w:val="20"/>
                  <w:szCs w:val="20"/>
                  <w:lang w:val="en-US" w:eastAsia="zh-CN"/>
                </w:rPr>
                <w:delText>District volunteers</w:delText>
              </w:r>
            </w:del>
            <w:ins w:id="11" w:author="Delamine Andrew" w:date="2022-04-12T12:21:00Z">
              <w:r w:rsidR="006A22B2">
                <w:rPr>
                  <w:rFonts w:ascii="Arial" w:eastAsiaTheme="minorEastAsia" w:hAnsi="Arial" w:cs="Arial"/>
                  <w:color w:val="000000"/>
                  <w:sz w:val="20"/>
                  <w:szCs w:val="20"/>
                  <w:lang w:val="en-US" w:eastAsia="zh-CN"/>
                </w:rPr>
                <w:t xml:space="preserve"> National Agencies</w:t>
              </w:r>
            </w:ins>
          </w:p>
        </w:tc>
      </w:tr>
      <w:tr w:rsidR="00C32BC4" w14:paraId="5CF4ABA9" w14:textId="77777777" w:rsidTr="00FD7601">
        <w:trPr>
          <w:trHeight w:val="576"/>
        </w:trPr>
        <w:tc>
          <w:tcPr>
            <w:tcW w:w="2155" w:type="dxa"/>
            <w:vAlign w:val="center"/>
          </w:tcPr>
          <w:p w14:paraId="7562C10F" w14:textId="36AC800C" w:rsidR="00C32BC4" w:rsidRPr="00FD7601" w:rsidRDefault="00E025E2" w:rsidP="00FD7601">
            <w:pPr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0</w:t>
            </w:r>
            <w:r w:rsidR="00C32BC4" w:rsidRPr="00FD7601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3:00</w:t>
            </w:r>
            <w:r w:rsidR="00FD7601" w:rsidRPr="00FD7601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 xml:space="preserve"> –</w:t>
            </w:r>
            <w:r w:rsidR="00C32BC4" w:rsidRPr="00FD7601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0</w:t>
            </w:r>
            <w:r w:rsidR="00C32BC4" w:rsidRPr="00FD7601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4:00 pm</w:t>
            </w:r>
          </w:p>
        </w:tc>
        <w:tc>
          <w:tcPr>
            <w:tcW w:w="3855" w:type="dxa"/>
            <w:vAlign w:val="center"/>
          </w:tcPr>
          <w:p w14:paraId="689562DE" w14:textId="703A23CD" w:rsidR="00C32BC4" w:rsidRPr="00FD7601" w:rsidRDefault="00C32BC4" w:rsidP="00FD7601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FD7601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  <w:t>Discussion and Q&amp;A</w:t>
            </w:r>
          </w:p>
        </w:tc>
        <w:tc>
          <w:tcPr>
            <w:tcW w:w="3006" w:type="dxa"/>
            <w:vAlign w:val="center"/>
          </w:tcPr>
          <w:p w14:paraId="45FED9C1" w14:textId="76AC5825" w:rsidR="00FD7601" w:rsidRPr="00FD7601" w:rsidRDefault="00FD7601" w:rsidP="00FD7601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  <w:t>WMO</w:t>
            </w:r>
          </w:p>
        </w:tc>
      </w:tr>
      <w:tr w:rsidR="00C32BC4" w14:paraId="6B77A5ED" w14:textId="77777777" w:rsidTr="00FD7601">
        <w:trPr>
          <w:trHeight w:val="576"/>
        </w:trPr>
        <w:tc>
          <w:tcPr>
            <w:tcW w:w="2155" w:type="dxa"/>
            <w:vAlign w:val="center"/>
          </w:tcPr>
          <w:p w14:paraId="67C21A7B" w14:textId="12C8A69D" w:rsidR="00C32BC4" w:rsidRPr="00FD7601" w:rsidRDefault="00E025E2" w:rsidP="00FD7601">
            <w:pPr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0</w:t>
            </w:r>
            <w:r w:rsidR="00C32BC4" w:rsidRPr="00FD7601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 xml:space="preserve">4:00 – </w:t>
            </w:r>
            <w:r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0</w:t>
            </w:r>
            <w:r w:rsidR="00C32BC4" w:rsidRPr="00FD7601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en-US" w:eastAsia="zh-CN"/>
              </w:rPr>
              <w:t>4:30 pm</w:t>
            </w:r>
          </w:p>
        </w:tc>
        <w:tc>
          <w:tcPr>
            <w:tcW w:w="3855" w:type="dxa"/>
            <w:vAlign w:val="center"/>
          </w:tcPr>
          <w:p w14:paraId="1C7EBD5F" w14:textId="0F45D820" w:rsidR="00C32BC4" w:rsidRPr="00FD7601" w:rsidRDefault="002715EC" w:rsidP="00FD7601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  <w:t xml:space="preserve">Next Steps &amp; </w:t>
            </w:r>
            <w:r w:rsidR="00C32BC4" w:rsidRPr="00FD7601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  <w:t>Workshop closing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06" w:type="dxa"/>
            <w:vAlign w:val="center"/>
          </w:tcPr>
          <w:p w14:paraId="4533B370" w14:textId="7B5B741D" w:rsidR="00C32BC4" w:rsidRPr="00FD7601" w:rsidRDefault="00FD7601" w:rsidP="00FD7601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  <w:t>TBD</w:t>
            </w:r>
          </w:p>
        </w:tc>
      </w:tr>
    </w:tbl>
    <w:p w14:paraId="2712F6C8" w14:textId="77777777" w:rsidR="00046531" w:rsidRPr="00342C90" w:rsidRDefault="00046531" w:rsidP="00CA20EB">
      <w:pPr>
        <w:rPr>
          <w:rFonts w:ascii="Arial" w:eastAsiaTheme="minorEastAsia" w:hAnsi="Arial" w:cs="Arial"/>
          <w:b/>
          <w:bCs/>
          <w:color w:val="000000"/>
          <w:sz w:val="20"/>
          <w:szCs w:val="20"/>
          <w:lang w:val="en-US" w:eastAsia="zh-CN"/>
        </w:rPr>
      </w:pPr>
    </w:p>
    <w:p w14:paraId="76D774FE" w14:textId="77777777" w:rsidR="00E025E2" w:rsidRDefault="00E025E2" w:rsidP="00E025E2">
      <w:pPr>
        <w:rPr>
          <w:b/>
          <w:bCs/>
          <w:color w:val="7F7F7F" w:themeColor="text1" w:themeTint="80"/>
          <w:sz w:val="24"/>
          <w:szCs w:val="24"/>
          <w:lang w:val="en-US"/>
        </w:rPr>
      </w:pPr>
      <w:r>
        <w:rPr>
          <w:b/>
          <w:bCs/>
          <w:color w:val="7F7F7F" w:themeColor="text1" w:themeTint="80"/>
          <w:sz w:val="24"/>
          <w:szCs w:val="24"/>
          <w:lang w:val="en-US"/>
        </w:rPr>
        <w:br w:type="page"/>
      </w:r>
    </w:p>
    <w:p w14:paraId="5BE550F1" w14:textId="1FAE253E" w:rsidR="00CA20EB" w:rsidRPr="00E025E2" w:rsidRDefault="00CA20EB" w:rsidP="00E025E2">
      <w:pPr>
        <w:rPr>
          <w:b/>
          <w:bCs/>
          <w:color w:val="7F7F7F" w:themeColor="text1" w:themeTint="80"/>
          <w:sz w:val="24"/>
          <w:szCs w:val="24"/>
          <w:lang w:val="en-US"/>
        </w:rPr>
      </w:pPr>
      <w:r w:rsidRPr="00E025E2">
        <w:rPr>
          <w:b/>
          <w:bCs/>
          <w:color w:val="7F7F7F" w:themeColor="text1" w:themeTint="80"/>
          <w:sz w:val="24"/>
          <w:szCs w:val="24"/>
          <w:lang w:val="en-US"/>
        </w:rPr>
        <w:lastRenderedPageBreak/>
        <w:t>Annex 1:</w:t>
      </w:r>
    </w:p>
    <w:p w14:paraId="044FF63E" w14:textId="36E2A2FA" w:rsidR="00022B12" w:rsidRDefault="00FD7601" w:rsidP="00CA20EB">
      <w:pPr>
        <w:rPr>
          <w:rFonts w:ascii="Arial" w:eastAsiaTheme="minorEastAsia" w:hAnsi="Arial" w:cs="Arial"/>
          <w:b/>
          <w:bCs/>
          <w:color w:val="000000"/>
          <w:sz w:val="20"/>
          <w:szCs w:val="20"/>
          <w:lang w:val="en-US" w:eastAsia="zh-CN"/>
        </w:rPr>
      </w:pPr>
      <w:r>
        <w:rPr>
          <w:rFonts w:ascii="Arial" w:eastAsiaTheme="minorEastAsia" w:hAnsi="Arial" w:cs="Arial"/>
          <w:b/>
          <w:bCs/>
          <w:color w:val="000000"/>
          <w:sz w:val="20"/>
          <w:szCs w:val="20"/>
          <w:lang w:val="en-US" w:eastAsia="zh-CN"/>
        </w:rPr>
        <w:t>P</w:t>
      </w:r>
      <w:r w:rsidR="00CA20EB" w:rsidRPr="00342C90">
        <w:rPr>
          <w:rFonts w:ascii="Arial" w:eastAsiaTheme="minorEastAsia" w:hAnsi="Arial" w:cs="Arial"/>
          <w:b/>
          <w:bCs/>
          <w:color w:val="000000"/>
          <w:sz w:val="20"/>
          <w:szCs w:val="20"/>
          <w:lang w:val="en-US" w:eastAsia="zh-CN"/>
        </w:rPr>
        <w:t xml:space="preserve">articipants </w:t>
      </w:r>
      <w:r w:rsidR="00E025E2">
        <w:rPr>
          <w:rFonts w:ascii="Arial" w:eastAsiaTheme="minorEastAsia" w:hAnsi="Arial" w:cs="Arial"/>
          <w:b/>
          <w:bCs/>
          <w:color w:val="000000"/>
          <w:sz w:val="20"/>
          <w:szCs w:val="20"/>
          <w:lang w:val="en-US" w:eastAsia="zh-CN"/>
        </w:rPr>
        <w:t>(to be filled)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2790"/>
      </w:tblGrid>
      <w:tr w:rsidR="00FD7601" w14:paraId="76C037EB" w14:textId="77777777" w:rsidTr="00D05155">
        <w:tc>
          <w:tcPr>
            <w:tcW w:w="6205" w:type="dxa"/>
            <w:shd w:val="clear" w:color="auto" w:fill="D9E2F3" w:themeFill="accent1" w:themeFillTint="33"/>
          </w:tcPr>
          <w:p w14:paraId="614A521E" w14:textId="6BAF2B12" w:rsidR="00FD7601" w:rsidRPr="00022B12" w:rsidRDefault="00FD7601" w:rsidP="00CA20EB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  <w:t>Organization</w:t>
            </w:r>
          </w:p>
        </w:tc>
        <w:tc>
          <w:tcPr>
            <w:tcW w:w="2790" w:type="dxa"/>
            <w:shd w:val="clear" w:color="auto" w:fill="D9E2F3" w:themeFill="accent1" w:themeFillTint="33"/>
          </w:tcPr>
          <w:p w14:paraId="7B3D38FD" w14:textId="4412C94F" w:rsidR="00FD7601" w:rsidRPr="00FD7601" w:rsidRDefault="00FD7601" w:rsidP="00CA20EB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FD7601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  <w:t>Number of Persons/Names</w:t>
            </w:r>
          </w:p>
        </w:tc>
      </w:tr>
      <w:tr w:rsidR="00B53E73" w14:paraId="0A93F78B" w14:textId="77777777" w:rsidTr="00D05155">
        <w:trPr>
          <w:trHeight w:val="460"/>
        </w:trPr>
        <w:tc>
          <w:tcPr>
            <w:tcW w:w="6205" w:type="dxa"/>
            <w:vAlign w:val="center"/>
          </w:tcPr>
          <w:p w14:paraId="42A55039" w14:textId="16EA06F3" w:rsidR="00B53E73" w:rsidRPr="00022B12" w:rsidRDefault="00B53E73" w:rsidP="00D05155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22B12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  <w:t>National Meteorological Services</w:t>
            </w:r>
          </w:p>
        </w:tc>
        <w:tc>
          <w:tcPr>
            <w:tcW w:w="2790" w:type="dxa"/>
            <w:vAlign w:val="center"/>
          </w:tcPr>
          <w:p w14:paraId="5B0385DA" w14:textId="35F5CAF7" w:rsidR="00B53E73" w:rsidRPr="00D05155" w:rsidRDefault="00B53E73" w:rsidP="00D05155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D05155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</w:tr>
      <w:tr w:rsidR="00B53E73" w14:paraId="0A508D9A" w14:textId="77777777" w:rsidTr="00D05155">
        <w:trPr>
          <w:trHeight w:val="460"/>
        </w:trPr>
        <w:tc>
          <w:tcPr>
            <w:tcW w:w="6205" w:type="dxa"/>
            <w:vAlign w:val="center"/>
          </w:tcPr>
          <w:p w14:paraId="698C412C" w14:textId="1A410497" w:rsidR="00B53E73" w:rsidRPr="00022B12" w:rsidRDefault="00B53E73" w:rsidP="00D05155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22B12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  <w:t>National Hydrological Services</w:t>
            </w:r>
          </w:p>
        </w:tc>
        <w:tc>
          <w:tcPr>
            <w:tcW w:w="2790" w:type="dxa"/>
            <w:vAlign w:val="center"/>
          </w:tcPr>
          <w:p w14:paraId="44AD1F3C" w14:textId="317828A5" w:rsidR="00B53E73" w:rsidRPr="00D05155" w:rsidRDefault="00B53E73" w:rsidP="00D05155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D05155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</w:tr>
      <w:tr w:rsidR="00B53E73" w14:paraId="1F244CAE" w14:textId="77777777" w:rsidTr="00D05155">
        <w:trPr>
          <w:trHeight w:val="460"/>
        </w:trPr>
        <w:tc>
          <w:tcPr>
            <w:tcW w:w="6205" w:type="dxa"/>
            <w:vAlign w:val="center"/>
          </w:tcPr>
          <w:p w14:paraId="4F54FA20" w14:textId="39A476E4" w:rsidR="00B53E73" w:rsidRPr="00022B12" w:rsidRDefault="00B53E73" w:rsidP="00D05155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22B12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  <w:t>National Disaster Management Services</w:t>
            </w:r>
          </w:p>
        </w:tc>
        <w:tc>
          <w:tcPr>
            <w:tcW w:w="2790" w:type="dxa"/>
            <w:vAlign w:val="center"/>
          </w:tcPr>
          <w:p w14:paraId="0A0C8BC6" w14:textId="501F0308" w:rsidR="00B53E73" w:rsidRPr="00D05155" w:rsidRDefault="006A22B2" w:rsidP="00D05155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</w:pPr>
            <w:ins w:id="12" w:author="Delamine Andrew" w:date="2022-04-12T12:22:00Z">
              <w:r>
                <w:rPr>
                  <w:rFonts w:ascii="Arial" w:eastAsiaTheme="minorEastAsia" w:hAnsi="Arial" w:cs="Arial"/>
                  <w:color w:val="000000"/>
                  <w:sz w:val="20"/>
                  <w:szCs w:val="20"/>
                  <w:lang w:val="en-US" w:eastAsia="zh-CN"/>
                </w:rPr>
                <w:t>4</w:t>
              </w:r>
            </w:ins>
            <w:del w:id="13" w:author="Delamine Andrew" w:date="2022-04-12T12:22:00Z">
              <w:r w:rsidR="00B53E73" w:rsidRPr="00D05155" w:rsidDel="006A22B2">
                <w:rPr>
                  <w:rFonts w:ascii="Arial" w:eastAsiaTheme="minorEastAsia" w:hAnsi="Arial" w:cs="Arial"/>
                  <w:color w:val="000000"/>
                  <w:sz w:val="20"/>
                  <w:szCs w:val="20"/>
                  <w:lang w:val="en-US" w:eastAsia="zh-CN"/>
                </w:rPr>
                <w:delText>2</w:delText>
              </w:r>
            </w:del>
          </w:p>
        </w:tc>
      </w:tr>
      <w:tr w:rsidR="00B53E73" w14:paraId="30361BA1" w14:textId="77777777" w:rsidTr="00D05155">
        <w:trPr>
          <w:trHeight w:val="460"/>
        </w:trPr>
        <w:tc>
          <w:tcPr>
            <w:tcW w:w="6205" w:type="dxa"/>
            <w:vAlign w:val="center"/>
          </w:tcPr>
          <w:p w14:paraId="4DE36D80" w14:textId="21B05C77" w:rsidR="00B53E73" w:rsidRPr="00022B12" w:rsidRDefault="00B53E73" w:rsidP="00D05155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  <w:t>National Environmental Agency</w:t>
            </w:r>
          </w:p>
        </w:tc>
        <w:tc>
          <w:tcPr>
            <w:tcW w:w="2790" w:type="dxa"/>
            <w:vAlign w:val="center"/>
          </w:tcPr>
          <w:p w14:paraId="28EC9354" w14:textId="6BF0ADF6" w:rsidR="00B53E73" w:rsidRPr="00D05155" w:rsidRDefault="00B53E73" w:rsidP="00D05155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D05155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</w:tr>
      <w:tr w:rsidR="00B53E73" w14:paraId="77E5CCB9" w14:textId="77777777" w:rsidTr="00D05155">
        <w:trPr>
          <w:trHeight w:val="460"/>
        </w:trPr>
        <w:tc>
          <w:tcPr>
            <w:tcW w:w="6205" w:type="dxa"/>
            <w:vAlign w:val="center"/>
          </w:tcPr>
          <w:p w14:paraId="4E9E6FE0" w14:textId="5D827E88" w:rsidR="00B53E73" w:rsidRPr="00022B12" w:rsidRDefault="00B53E73" w:rsidP="00D05155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022B12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  <w:t xml:space="preserve">District disaster management volunteers of </w:t>
            </w:r>
            <w:r w:rsidRPr="00022B12">
              <w:rPr>
                <w:rFonts w:ascii="Arial" w:hAnsi="Arial" w:cs="Arial"/>
                <w:sz w:val="20"/>
                <w:szCs w:val="20"/>
              </w:rPr>
              <w:t xml:space="preserve">St. Mary’s North District St. John’s Rural West, </w:t>
            </w:r>
            <w:r w:rsidR="00D05155">
              <w:rPr>
                <w:rFonts w:ascii="Arial" w:hAnsi="Arial" w:cs="Arial"/>
                <w:sz w:val="20"/>
                <w:szCs w:val="20"/>
              </w:rPr>
              <w:t>and/</w:t>
            </w:r>
            <w:r w:rsidRPr="00022B12">
              <w:rPr>
                <w:rFonts w:ascii="Arial" w:hAnsi="Arial" w:cs="Arial"/>
                <w:sz w:val="20"/>
                <w:szCs w:val="20"/>
              </w:rPr>
              <w:t>or St. John’s City East</w:t>
            </w:r>
          </w:p>
        </w:tc>
        <w:tc>
          <w:tcPr>
            <w:tcW w:w="2790" w:type="dxa"/>
            <w:vAlign w:val="center"/>
          </w:tcPr>
          <w:p w14:paraId="2F36B4D9" w14:textId="0B4EAB69" w:rsidR="00B53E73" w:rsidRPr="00D05155" w:rsidRDefault="00B53E73" w:rsidP="00D05155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D05155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</w:tr>
      <w:tr w:rsidR="00B53E73" w14:paraId="3E6FE234" w14:textId="77777777" w:rsidTr="00D05155">
        <w:trPr>
          <w:trHeight w:val="460"/>
        </w:trPr>
        <w:tc>
          <w:tcPr>
            <w:tcW w:w="6205" w:type="dxa"/>
            <w:vAlign w:val="center"/>
          </w:tcPr>
          <w:p w14:paraId="45EBC154" w14:textId="002C26B4" w:rsidR="00B53E73" w:rsidRPr="00C32BC4" w:rsidRDefault="00B53E73" w:rsidP="00D05155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C32BC4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  <w:t xml:space="preserve">Community representatives from </w:t>
            </w:r>
            <w:r w:rsidRPr="00C32BC4">
              <w:rPr>
                <w:rFonts w:ascii="Arial" w:hAnsi="Arial" w:cs="Arial"/>
                <w:sz w:val="20"/>
                <w:szCs w:val="20"/>
              </w:rPr>
              <w:t>Cashew Hill/Bendals community</w:t>
            </w:r>
          </w:p>
        </w:tc>
        <w:tc>
          <w:tcPr>
            <w:tcW w:w="2790" w:type="dxa"/>
            <w:vAlign w:val="center"/>
          </w:tcPr>
          <w:p w14:paraId="0064918E" w14:textId="64128421" w:rsidR="00B53E73" w:rsidRPr="00D05155" w:rsidRDefault="00B53E73" w:rsidP="00D05155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D05155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</w:tr>
      <w:tr w:rsidR="00B53E73" w14:paraId="428BF5B7" w14:textId="77777777" w:rsidTr="00D05155">
        <w:trPr>
          <w:trHeight w:val="460"/>
        </w:trPr>
        <w:tc>
          <w:tcPr>
            <w:tcW w:w="6205" w:type="dxa"/>
            <w:vAlign w:val="center"/>
          </w:tcPr>
          <w:p w14:paraId="6545B01E" w14:textId="116D6687" w:rsidR="00B53E73" w:rsidRPr="00C32BC4" w:rsidRDefault="00C32BC4" w:rsidP="00D05155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C32BC4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  <w:t xml:space="preserve">WMO </w:t>
            </w:r>
          </w:p>
        </w:tc>
        <w:tc>
          <w:tcPr>
            <w:tcW w:w="2790" w:type="dxa"/>
            <w:vAlign w:val="center"/>
          </w:tcPr>
          <w:p w14:paraId="3D8256D3" w14:textId="2D0314B9" w:rsidR="00B53E73" w:rsidRPr="00D05155" w:rsidRDefault="00C32BC4" w:rsidP="00D05155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D05155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</w:tr>
      <w:tr w:rsidR="00B53E73" w14:paraId="5213CFBD" w14:textId="77777777" w:rsidTr="00D05155">
        <w:trPr>
          <w:trHeight w:val="460"/>
        </w:trPr>
        <w:tc>
          <w:tcPr>
            <w:tcW w:w="6205" w:type="dxa"/>
            <w:vAlign w:val="center"/>
          </w:tcPr>
          <w:p w14:paraId="0E5E356A" w14:textId="74F3591F" w:rsidR="00B53E73" w:rsidRDefault="00D05155" w:rsidP="00D05155">
            <w:pP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US" w:eastAsia="zh-CN"/>
              </w:rPr>
              <w:t>….</w:t>
            </w:r>
          </w:p>
        </w:tc>
        <w:tc>
          <w:tcPr>
            <w:tcW w:w="2790" w:type="dxa"/>
            <w:vAlign w:val="center"/>
          </w:tcPr>
          <w:p w14:paraId="4F33E55F" w14:textId="77777777" w:rsidR="00B53E73" w:rsidRPr="00D05155" w:rsidRDefault="00B53E73" w:rsidP="00D05155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B53E73" w14:paraId="570BE482" w14:textId="77777777" w:rsidTr="00D05155">
        <w:trPr>
          <w:trHeight w:val="460"/>
        </w:trPr>
        <w:tc>
          <w:tcPr>
            <w:tcW w:w="6205" w:type="dxa"/>
            <w:vAlign w:val="center"/>
          </w:tcPr>
          <w:p w14:paraId="5D157574" w14:textId="62017034" w:rsidR="00B53E73" w:rsidRDefault="00D05155" w:rsidP="00D05155">
            <w:pP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en-US" w:eastAsia="zh-CN"/>
              </w:rPr>
              <w:t>…</w:t>
            </w:r>
          </w:p>
        </w:tc>
        <w:tc>
          <w:tcPr>
            <w:tcW w:w="2790" w:type="dxa"/>
            <w:vAlign w:val="center"/>
          </w:tcPr>
          <w:p w14:paraId="1B47BD48" w14:textId="77777777" w:rsidR="00B53E73" w:rsidRPr="00D05155" w:rsidRDefault="00B53E73" w:rsidP="00D05155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</w:tbl>
    <w:p w14:paraId="2B74BA0D" w14:textId="77777777" w:rsidR="00022B12" w:rsidRPr="00342C90" w:rsidRDefault="00022B12" w:rsidP="00CA20EB">
      <w:pPr>
        <w:rPr>
          <w:rFonts w:ascii="Arial" w:eastAsiaTheme="minorEastAsia" w:hAnsi="Arial" w:cs="Arial"/>
          <w:b/>
          <w:bCs/>
          <w:color w:val="000000"/>
          <w:sz w:val="20"/>
          <w:szCs w:val="20"/>
          <w:lang w:val="en-US" w:eastAsia="zh-CN"/>
        </w:rPr>
      </w:pPr>
    </w:p>
    <w:p w14:paraId="25687706" w14:textId="77777777" w:rsidR="00CA20EB" w:rsidRDefault="00CA20EB" w:rsidP="00CA20EB">
      <w:pPr>
        <w:rPr>
          <w:sz w:val="24"/>
          <w:szCs w:val="24"/>
          <w:lang w:val="en-US"/>
        </w:rPr>
      </w:pPr>
    </w:p>
    <w:p w14:paraId="108B7F3C" w14:textId="77777777" w:rsidR="00CA20EB" w:rsidRPr="00CA20EB" w:rsidRDefault="00CA20EB" w:rsidP="00CA20EB">
      <w:pPr>
        <w:rPr>
          <w:sz w:val="24"/>
          <w:szCs w:val="24"/>
          <w:lang w:val="en-US"/>
        </w:rPr>
      </w:pPr>
    </w:p>
    <w:sectPr w:rsidR="00CA20EB" w:rsidRPr="00CA20E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76BA8" w14:textId="77777777" w:rsidR="00CD6CD0" w:rsidRDefault="00CD6CD0" w:rsidP="00FD7601">
      <w:pPr>
        <w:spacing w:after="0" w:line="240" w:lineRule="auto"/>
      </w:pPr>
      <w:r>
        <w:separator/>
      </w:r>
    </w:p>
  </w:endnote>
  <w:endnote w:type="continuationSeparator" w:id="0">
    <w:p w14:paraId="34FAF66C" w14:textId="77777777" w:rsidR="00CD6CD0" w:rsidRDefault="00CD6CD0" w:rsidP="00FD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11765" w14:textId="77777777" w:rsidR="00CD6CD0" w:rsidRDefault="00CD6CD0" w:rsidP="00FD7601">
      <w:pPr>
        <w:spacing w:after="0" w:line="240" w:lineRule="auto"/>
      </w:pPr>
      <w:r>
        <w:separator/>
      </w:r>
    </w:p>
  </w:footnote>
  <w:footnote w:type="continuationSeparator" w:id="0">
    <w:p w14:paraId="6C2951B2" w14:textId="77777777" w:rsidR="00CD6CD0" w:rsidRDefault="00CD6CD0" w:rsidP="00FD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388D" w14:textId="1477773E" w:rsidR="00FD7601" w:rsidRDefault="00FD7601">
    <w:pPr>
      <w:pStyle w:val="Header"/>
    </w:pPr>
    <w:r>
      <w:rPr>
        <w:noProof/>
      </w:rPr>
      <w:drawing>
        <wp:inline distT="0" distB="0" distL="0" distR="0" wp14:anchorId="46264E21" wp14:editId="46902234">
          <wp:extent cx="1816100" cy="1019281"/>
          <wp:effectExtent l="0" t="0" r="0" b="9525"/>
          <wp:docPr id="1" name="Picture 1" descr="C:\Users\sgallasch\AppData\Local\Microsoft\Windows\INetCache\Content.MSO\958F441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allasch\AppData\Local\Microsoft\Windows\INetCache\Content.MSO\958F441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37" cy="1023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2864"/>
    <w:multiLevelType w:val="hybridMultilevel"/>
    <w:tmpl w:val="8E2CA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12700"/>
    <w:multiLevelType w:val="hybridMultilevel"/>
    <w:tmpl w:val="D22C7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71988"/>
    <w:multiLevelType w:val="hybridMultilevel"/>
    <w:tmpl w:val="5F64EE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825193">
    <w:abstractNumId w:val="2"/>
  </w:num>
  <w:num w:numId="2" w16cid:durableId="125126999">
    <w:abstractNumId w:val="1"/>
  </w:num>
  <w:num w:numId="3" w16cid:durableId="31452853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lamine Andrew">
    <w15:presenceInfo w15:providerId="AD" w15:userId="S::Delamine.Andrew@ab.gov.ag::f2921abb-d4a0-4756-a85d-cf931afd7e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EB"/>
    <w:rsid w:val="00022B12"/>
    <w:rsid w:val="00046531"/>
    <w:rsid w:val="0007296E"/>
    <w:rsid w:val="00162108"/>
    <w:rsid w:val="001B4336"/>
    <w:rsid w:val="001E7903"/>
    <w:rsid w:val="002715EC"/>
    <w:rsid w:val="00342C90"/>
    <w:rsid w:val="004C6D79"/>
    <w:rsid w:val="006A22B2"/>
    <w:rsid w:val="007539F8"/>
    <w:rsid w:val="00862EC7"/>
    <w:rsid w:val="00B53E73"/>
    <w:rsid w:val="00BE7E3E"/>
    <w:rsid w:val="00C32BC4"/>
    <w:rsid w:val="00CA20EB"/>
    <w:rsid w:val="00CD6CD0"/>
    <w:rsid w:val="00D05155"/>
    <w:rsid w:val="00E025E2"/>
    <w:rsid w:val="00EF1B40"/>
    <w:rsid w:val="00FA20CD"/>
    <w:rsid w:val="00FD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A7A4C5"/>
  <w15:chartTrackingRefBased/>
  <w15:docId w15:val="{C65E0970-542A-4AF7-BF0F-72668361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20EB"/>
    <w:pPr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Palatino Linotype"/>
      <w:color w:val="000000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342C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C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2C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2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22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7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601"/>
  </w:style>
  <w:style w:type="paragraph" w:styleId="Footer">
    <w:name w:val="footer"/>
    <w:basedOn w:val="Normal"/>
    <w:link w:val="FooterChar"/>
    <w:uiPriority w:val="99"/>
    <w:unhideWhenUsed/>
    <w:rsid w:val="00FD7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601"/>
  </w:style>
  <w:style w:type="paragraph" w:styleId="BalloonText">
    <w:name w:val="Balloon Text"/>
    <w:basedOn w:val="Normal"/>
    <w:link w:val="BalloonTextChar"/>
    <w:uiPriority w:val="99"/>
    <w:semiHidden/>
    <w:unhideWhenUsed/>
    <w:rsid w:val="00E02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3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rews-initiative.org/en/projects/caribbean-strengthening-hydro-meteorological-and-early-warning-servi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2c63548e-e22e-43cb-a415-9193d4d80a38" xsi:nil="true"/>
    <Elioslocation xmlns="2c63548e-e22e-43cb-a415-9193d4d80a38">
      <Url xsi:nil="true"/>
      <Description xsi:nil="true"/>
    </Elioslo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1E5BA222991439BA07A4745E8FDAA" ma:contentTypeVersion="15" ma:contentTypeDescription="Create a new document." ma:contentTypeScope="" ma:versionID="04f64893ca9abae055d02a7fde2298e3">
  <xsd:schema xmlns:xsd="http://www.w3.org/2001/XMLSchema" xmlns:xs="http://www.w3.org/2001/XMLSchema" xmlns:p="http://schemas.microsoft.com/office/2006/metadata/properties" xmlns:ns2="2c63548e-e22e-43cb-a415-9193d4d80a38" xmlns:ns3="9d2c9005-3129-4719-81ca-2fc8d806cf37" targetNamespace="http://schemas.microsoft.com/office/2006/metadata/properties" ma:root="true" ma:fieldsID="2f03952db9b8fa2660b299608b271947" ns2:_="" ns3:_="">
    <xsd:import namespace="2c63548e-e22e-43cb-a415-9193d4d80a38"/>
    <xsd:import namespace="9d2c9005-3129-4719-81ca-2fc8d806c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Elioslocation" minOccurs="0"/>
                <xsd:element ref="ns2:Comment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3548e-e22e-43cb-a415-9193d4d80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Elioslocation" ma:index="18" nillable="true" ma:displayName="Elios location" ma:format="Hyperlink" ma:internalName="Elios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mment" ma:index="19" nillable="true" ma:displayName="Comment" ma:internalName="Comment">
      <xsd:simpleType>
        <xsd:restriction base="dms:Text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9005-3129-4719-81ca-2fc8d806c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5F85B1-1148-4C9F-979A-299DD92E62B1}">
  <ds:schemaRefs>
    <ds:schemaRef ds:uri="http://schemas.microsoft.com/office/2006/metadata/properties"/>
    <ds:schemaRef ds:uri="http://schemas.microsoft.com/office/infopath/2007/PartnerControls"/>
    <ds:schemaRef ds:uri="2c63548e-e22e-43cb-a415-9193d4d80a38"/>
  </ds:schemaRefs>
</ds:datastoreItem>
</file>

<file path=customXml/itemProps2.xml><?xml version="1.0" encoding="utf-8"?>
<ds:datastoreItem xmlns:ds="http://schemas.openxmlformats.org/officeDocument/2006/customXml" ds:itemID="{B1B59E44-0206-4D8A-A693-FA92B1BF8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97C42C-A190-4DDB-A686-DC73A1F22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3548e-e22e-43cb-a415-9193d4d80a38"/>
    <ds:schemaRef ds:uri="9d2c9005-3129-4719-81ca-2fc8d806c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TRIPATHI</dc:creator>
  <cp:keywords/>
  <dc:description/>
  <cp:lastModifiedBy>Delamine Andrew</cp:lastModifiedBy>
  <cp:revision>3</cp:revision>
  <dcterms:created xsi:type="dcterms:W3CDTF">2022-04-12T16:26:00Z</dcterms:created>
  <dcterms:modified xsi:type="dcterms:W3CDTF">2022-04-12T16:32:00Z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0x010100B0C1E5BA222991439BA07A4745E8FDAA</vt:lpwstr>
  </property>
</Properties>
</file>