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8BEE" w14:textId="77777777" w:rsidR="00917FB7" w:rsidRPr="00223C24" w:rsidRDefault="00917FB7" w:rsidP="00917FB7">
      <w:pPr>
        <w:spacing w:after="120"/>
        <w:jc w:val="center"/>
        <w:rPr>
          <w:rFonts w:ascii="Times New Roman" w:hAnsi="Times New Roman" w:cs="Times New Roman"/>
          <w:b/>
          <w:bCs/>
          <w:sz w:val="24"/>
          <w:szCs w:val="24"/>
          <w:lang w:val="fr-FR"/>
        </w:rPr>
      </w:pPr>
      <w:r w:rsidRPr="00223C24">
        <w:rPr>
          <w:rFonts w:ascii="Times New Roman" w:hAnsi="Times New Roman" w:cs="Times New Roman"/>
          <w:noProof/>
          <w:sz w:val="24"/>
          <w:szCs w:val="24"/>
          <w:lang w:val="fr-FR" w:eastAsia="fr-FR"/>
        </w:rPr>
        <w:drawing>
          <wp:inline distT="0" distB="0" distL="0" distR="0" wp14:anchorId="2E1077BF" wp14:editId="042206B2">
            <wp:extent cx="1731523" cy="1082202"/>
            <wp:effectExtent l="0" t="0" r="0" b="0"/>
            <wp:docPr id="34" name="Picture 34" descr="C:\Users\SONY\Desktop\apfm\AF-Logo-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1">
                      <a:extLst>
                        <a:ext uri="{28A0092B-C50C-407E-A947-70E740481C1C}">
                          <a14:useLocalDpi xmlns:a14="http://schemas.microsoft.com/office/drawing/2010/main" val="0"/>
                        </a:ext>
                      </a:extLst>
                    </a:blip>
                    <a:stretch>
                      <a:fillRect/>
                    </a:stretch>
                  </pic:blipFill>
                  <pic:spPr>
                    <a:xfrm>
                      <a:off x="0" y="0"/>
                      <a:ext cx="1731523" cy="1082202"/>
                    </a:xfrm>
                    <a:prstGeom prst="rect">
                      <a:avLst/>
                    </a:prstGeom>
                  </pic:spPr>
                </pic:pic>
              </a:graphicData>
            </a:graphic>
          </wp:inline>
        </w:drawing>
      </w:r>
    </w:p>
    <w:p w14:paraId="13E619A2" w14:textId="77777777" w:rsidR="00917FB7" w:rsidRPr="00D50090" w:rsidRDefault="00917FB7" w:rsidP="00917FB7">
      <w:pPr>
        <w:spacing w:after="120"/>
        <w:jc w:val="center"/>
        <w:rPr>
          <w:rFonts w:ascii="Times New Roman" w:hAnsi="Times New Roman" w:cs="Times New Roman"/>
          <w:b/>
          <w:bCs/>
          <w:sz w:val="24"/>
          <w:szCs w:val="24"/>
        </w:rPr>
      </w:pPr>
    </w:p>
    <w:p w14:paraId="7D72231B" w14:textId="111485D5" w:rsidR="00917FB7" w:rsidRPr="00D50090" w:rsidRDefault="00917FB7" w:rsidP="00917FB7">
      <w:pPr>
        <w:pStyle w:val="Titolo"/>
        <w:spacing w:line="276" w:lineRule="auto"/>
        <w:jc w:val="center"/>
        <w:rPr>
          <w:rFonts w:ascii="Times New Roman" w:hAnsi="Times New Roman" w:cs="Times New Roman"/>
          <w:b/>
          <w:bCs/>
          <w:color w:val="000000" w:themeColor="text1"/>
          <w:sz w:val="32"/>
          <w:szCs w:val="32"/>
          <w:lang w:val="fr-FR"/>
        </w:rPr>
      </w:pPr>
      <w:r w:rsidRPr="00D50090">
        <w:rPr>
          <w:rFonts w:ascii="Times New Roman" w:hAnsi="Times New Roman" w:cs="Times New Roman"/>
          <w:b/>
          <w:bCs/>
          <w:color w:val="000000" w:themeColor="text1"/>
          <w:sz w:val="32"/>
          <w:szCs w:val="32"/>
          <w:lang w:val="fr-FR"/>
        </w:rPr>
        <w:t xml:space="preserve">Projet : "Intégrer la gestion des inondations et des sécheresses et de l’alerte précoce pour l’adaptation au changement climatique dans le bassin de la Volta" </w:t>
      </w:r>
    </w:p>
    <w:p w14:paraId="55FCCD1C" w14:textId="77777777" w:rsidR="00917FB7" w:rsidRPr="00D50090" w:rsidRDefault="00917FB7" w:rsidP="00917FB7">
      <w:pPr>
        <w:pStyle w:val="Titolo"/>
        <w:spacing w:line="276" w:lineRule="auto"/>
        <w:jc w:val="center"/>
        <w:rPr>
          <w:rFonts w:ascii="Times New Roman" w:hAnsi="Times New Roman" w:cs="Times New Roman"/>
          <w:b/>
          <w:bCs/>
          <w:color w:val="000000" w:themeColor="text1"/>
          <w:sz w:val="32"/>
          <w:szCs w:val="32"/>
          <w:lang w:val="fr-FR"/>
        </w:rPr>
      </w:pPr>
      <w:r w:rsidRPr="00D50090">
        <w:rPr>
          <w:rFonts w:ascii="Times New Roman" w:hAnsi="Times New Roman" w:cs="Times New Roman"/>
          <w:b/>
          <w:bCs/>
          <w:color w:val="000000" w:themeColor="text1"/>
          <w:sz w:val="32"/>
          <w:szCs w:val="32"/>
          <w:lang w:val="fr-FR"/>
        </w:rPr>
        <w:t>(Projet VFDM)</w:t>
      </w:r>
    </w:p>
    <w:p w14:paraId="325B757A" w14:textId="77777777" w:rsidR="00917FB7" w:rsidRPr="00223C24" w:rsidRDefault="00917FB7" w:rsidP="00917FB7">
      <w:pPr>
        <w:spacing w:after="120"/>
        <w:jc w:val="center"/>
        <w:rPr>
          <w:rFonts w:ascii="Times New Roman" w:hAnsi="Times New Roman" w:cs="Times New Roman"/>
          <w:b/>
          <w:bCs/>
          <w:sz w:val="24"/>
          <w:szCs w:val="24"/>
          <w:lang w:val="fr-FR"/>
        </w:rPr>
      </w:pPr>
    </w:p>
    <w:p w14:paraId="79B69EF6" w14:textId="58C33FB9" w:rsidR="00917FB7" w:rsidRPr="00D50090" w:rsidRDefault="000030AD" w:rsidP="00D50090">
      <w:pPr>
        <w:shd w:val="clear" w:color="auto" w:fill="F2F2F2" w:themeFill="background1" w:themeFillShade="F2"/>
        <w:spacing w:after="120"/>
        <w:jc w:val="center"/>
        <w:rPr>
          <w:rFonts w:ascii="Times New Roman" w:hAnsi="Times New Roman" w:cs="Times New Roman"/>
          <w:b/>
          <w:bCs/>
          <w:sz w:val="28"/>
          <w:szCs w:val="28"/>
          <w:lang w:val="fr-FR"/>
        </w:rPr>
      </w:pPr>
      <w:r w:rsidRPr="00D50090">
        <w:rPr>
          <w:rFonts w:ascii="Times New Roman" w:hAnsi="Times New Roman" w:cs="Times New Roman"/>
          <w:b/>
          <w:bCs/>
          <w:sz w:val="28"/>
          <w:szCs w:val="28"/>
          <w:lang w:val="fr-FR"/>
        </w:rPr>
        <w:t xml:space="preserve">RAPPORT DE COLLECTE DE DONNEES </w:t>
      </w:r>
      <w:r w:rsidR="004D7FF7" w:rsidRPr="00D50090">
        <w:rPr>
          <w:rFonts w:ascii="Times New Roman" w:hAnsi="Times New Roman" w:cs="Times New Roman"/>
          <w:b/>
          <w:bCs/>
          <w:sz w:val="28"/>
          <w:szCs w:val="28"/>
          <w:lang w:val="fr-FR"/>
        </w:rPr>
        <w:t>SUR LES CAPACITÉS</w:t>
      </w:r>
      <w:r w:rsidR="004F4CFC">
        <w:rPr>
          <w:rFonts w:ascii="Times New Roman" w:hAnsi="Times New Roman" w:cs="Times New Roman"/>
          <w:b/>
          <w:bCs/>
          <w:sz w:val="28"/>
          <w:szCs w:val="28"/>
          <w:lang w:val="fr-FR"/>
        </w:rPr>
        <w:t xml:space="preserve"> ET BESOINS</w:t>
      </w:r>
      <w:r w:rsidR="004D7FF7" w:rsidRPr="00D50090">
        <w:rPr>
          <w:rFonts w:ascii="Times New Roman" w:hAnsi="Times New Roman" w:cs="Times New Roman"/>
          <w:b/>
          <w:bCs/>
          <w:sz w:val="28"/>
          <w:szCs w:val="28"/>
          <w:lang w:val="fr-FR"/>
        </w:rPr>
        <w:t xml:space="preserve"> I</w:t>
      </w:r>
      <w:r w:rsidR="0016295D" w:rsidRPr="00D50090">
        <w:rPr>
          <w:rFonts w:ascii="Times New Roman" w:hAnsi="Times New Roman" w:cs="Times New Roman"/>
          <w:b/>
          <w:bCs/>
          <w:sz w:val="28"/>
          <w:szCs w:val="28"/>
          <w:lang w:val="fr-FR"/>
        </w:rPr>
        <w:t>NFORMATIQUES</w:t>
      </w:r>
      <w:r w:rsidR="004D7FF7" w:rsidRPr="00D50090">
        <w:rPr>
          <w:rFonts w:ascii="Times New Roman" w:hAnsi="Times New Roman" w:cs="Times New Roman"/>
          <w:b/>
          <w:bCs/>
          <w:sz w:val="28"/>
          <w:szCs w:val="28"/>
          <w:lang w:val="fr-FR"/>
        </w:rPr>
        <w:t xml:space="preserve"> </w:t>
      </w:r>
      <w:r w:rsidR="00DD1A78" w:rsidRPr="00D50090">
        <w:rPr>
          <w:rFonts w:ascii="Times New Roman" w:hAnsi="Times New Roman" w:cs="Times New Roman"/>
          <w:b/>
          <w:bCs/>
          <w:sz w:val="28"/>
          <w:szCs w:val="28"/>
          <w:lang w:val="fr-FR"/>
        </w:rPr>
        <w:t>ET</w:t>
      </w:r>
      <w:r w:rsidR="004D7FF7" w:rsidRPr="00D50090">
        <w:rPr>
          <w:rFonts w:ascii="Times New Roman" w:hAnsi="Times New Roman" w:cs="Times New Roman"/>
          <w:b/>
          <w:bCs/>
          <w:sz w:val="28"/>
          <w:szCs w:val="28"/>
          <w:lang w:val="fr-FR"/>
        </w:rPr>
        <w:t xml:space="preserve"> B</w:t>
      </w:r>
      <w:r w:rsidR="009C4B08" w:rsidRPr="00D50090">
        <w:rPr>
          <w:rFonts w:ascii="Times New Roman" w:hAnsi="Times New Roman" w:cs="Times New Roman"/>
          <w:b/>
          <w:bCs/>
          <w:sz w:val="28"/>
          <w:szCs w:val="28"/>
          <w:lang w:val="fr-FR"/>
        </w:rPr>
        <w:t xml:space="preserve">ASES DE </w:t>
      </w:r>
      <w:r w:rsidR="004D7FF7" w:rsidRPr="00D50090">
        <w:rPr>
          <w:rFonts w:ascii="Times New Roman" w:hAnsi="Times New Roman" w:cs="Times New Roman"/>
          <w:b/>
          <w:bCs/>
          <w:sz w:val="28"/>
          <w:szCs w:val="28"/>
          <w:lang w:val="fr-FR"/>
        </w:rPr>
        <w:t>D</w:t>
      </w:r>
      <w:r w:rsidR="009C4B08" w:rsidRPr="00D50090">
        <w:rPr>
          <w:rFonts w:ascii="Times New Roman" w:hAnsi="Times New Roman" w:cs="Times New Roman"/>
          <w:b/>
          <w:bCs/>
          <w:sz w:val="28"/>
          <w:szCs w:val="28"/>
          <w:lang w:val="fr-FR"/>
        </w:rPr>
        <w:t>ONNÉES</w:t>
      </w:r>
      <w:r w:rsidR="004D7FF7" w:rsidRPr="00D50090">
        <w:rPr>
          <w:rFonts w:ascii="Times New Roman" w:hAnsi="Times New Roman" w:cs="Times New Roman"/>
          <w:b/>
          <w:bCs/>
          <w:sz w:val="28"/>
          <w:szCs w:val="28"/>
          <w:lang w:val="fr-FR"/>
        </w:rPr>
        <w:t xml:space="preserve"> DES AGENCES IMPLIQUÉES DANS LA GESTION </w:t>
      </w:r>
      <w:r w:rsidR="001F7B5C">
        <w:rPr>
          <w:rFonts w:ascii="Times New Roman" w:hAnsi="Times New Roman" w:cs="Times New Roman"/>
          <w:b/>
          <w:bCs/>
          <w:sz w:val="28"/>
          <w:szCs w:val="28"/>
          <w:lang w:val="fr-FR"/>
        </w:rPr>
        <w:t>D’INONDATIONS ET S</w:t>
      </w:r>
      <w:r w:rsidR="001F7B5C" w:rsidRPr="001818E0">
        <w:rPr>
          <w:rFonts w:ascii="Times New Roman" w:hAnsi="Times New Roman" w:cs="Times New Roman"/>
          <w:b/>
          <w:bCs/>
          <w:sz w:val="28"/>
          <w:szCs w:val="28"/>
          <w:lang w:val="fr-FR"/>
        </w:rPr>
        <w:t>ÉCHERESSES</w:t>
      </w:r>
      <w:r w:rsidR="001F7B5C">
        <w:rPr>
          <w:rFonts w:ascii="Times New Roman" w:hAnsi="Times New Roman" w:cs="Times New Roman"/>
          <w:b/>
          <w:bCs/>
          <w:sz w:val="28"/>
          <w:szCs w:val="28"/>
          <w:lang w:val="fr-FR"/>
        </w:rPr>
        <w:t xml:space="preserve"> </w:t>
      </w:r>
      <w:r w:rsidR="00FB0D8C">
        <w:rPr>
          <w:rFonts w:ascii="Times New Roman" w:hAnsi="Times New Roman" w:cs="Times New Roman"/>
          <w:b/>
          <w:bCs/>
          <w:sz w:val="28"/>
          <w:szCs w:val="28"/>
          <w:lang w:val="fr-FR"/>
        </w:rPr>
        <w:t>EN COTE D’IVOIRE</w:t>
      </w:r>
    </w:p>
    <w:p w14:paraId="6DFD34CE" w14:textId="77777777" w:rsidR="00917FB7" w:rsidRPr="00223C24" w:rsidRDefault="00917FB7" w:rsidP="00917FB7">
      <w:pPr>
        <w:spacing w:after="120"/>
        <w:jc w:val="center"/>
        <w:rPr>
          <w:rFonts w:ascii="Times New Roman" w:hAnsi="Times New Roman" w:cs="Times New Roman"/>
          <w:b/>
          <w:bCs/>
          <w:sz w:val="24"/>
          <w:szCs w:val="24"/>
          <w:lang w:val="fr-FR"/>
        </w:rPr>
      </w:pPr>
    </w:p>
    <w:p w14:paraId="25DFC357" w14:textId="77777777" w:rsidR="00917FB7" w:rsidRPr="00223C24" w:rsidRDefault="00917FB7" w:rsidP="00917FB7">
      <w:pPr>
        <w:rPr>
          <w:rFonts w:ascii="Times New Roman" w:hAnsi="Times New Roman" w:cs="Times New Roman"/>
          <w:color w:val="000000" w:themeColor="text1"/>
          <w:sz w:val="24"/>
          <w:szCs w:val="24"/>
          <w:lang w:val="fr-FR"/>
        </w:rPr>
      </w:pPr>
    </w:p>
    <w:p w14:paraId="1455A7DE" w14:textId="77777777" w:rsidR="00917FB7" w:rsidRPr="00223C24" w:rsidRDefault="00917FB7" w:rsidP="00917FB7">
      <w:pPr>
        <w:rPr>
          <w:rFonts w:ascii="Times New Roman" w:hAnsi="Times New Roman" w:cs="Times New Roman"/>
          <w:color w:val="000000" w:themeColor="text1"/>
          <w:sz w:val="24"/>
          <w:szCs w:val="24"/>
          <w:lang w:val="fr-FR"/>
        </w:rPr>
      </w:pPr>
    </w:p>
    <w:p w14:paraId="78C8D819" w14:textId="4C17205B" w:rsidR="00917FB7" w:rsidRPr="00223C24" w:rsidRDefault="00917FB7" w:rsidP="00917FB7">
      <w:pPr>
        <w:rPr>
          <w:rFonts w:ascii="Times New Roman" w:hAnsi="Times New Roman" w:cs="Times New Roman"/>
          <w:color w:val="000000" w:themeColor="text1"/>
          <w:sz w:val="24"/>
          <w:szCs w:val="24"/>
          <w:lang w:val="fr-FR"/>
        </w:rPr>
      </w:pPr>
    </w:p>
    <w:p w14:paraId="700BE3DE" w14:textId="77777777" w:rsidR="00917FB7" w:rsidRPr="00223C24" w:rsidRDefault="00917FB7" w:rsidP="00917FB7">
      <w:pPr>
        <w:rPr>
          <w:rFonts w:ascii="Times New Roman" w:hAnsi="Times New Roman" w:cs="Times New Roman"/>
          <w:color w:val="000000" w:themeColor="text1"/>
          <w:sz w:val="24"/>
          <w:szCs w:val="24"/>
          <w:lang w:val="fr-FR"/>
        </w:rPr>
      </w:pPr>
    </w:p>
    <w:p w14:paraId="18A18580" w14:textId="3EF7F9FA" w:rsidR="00917FB7" w:rsidRPr="00223C24" w:rsidRDefault="00917FB7" w:rsidP="00917FB7">
      <w:pPr>
        <w:rPr>
          <w:rFonts w:ascii="Times New Roman" w:hAnsi="Times New Roman" w:cs="Times New Roman"/>
          <w:b/>
          <w:bCs/>
          <w:sz w:val="24"/>
          <w:szCs w:val="24"/>
          <w:lang w:val="fr-FR"/>
        </w:rPr>
      </w:pPr>
      <w:r w:rsidRPr="00223C24">
        <w:rPr>
          <w:rFonts w:ascii="Times New Roman" w:hAnsi="Times New Roman" w:cs="Times New Roman"/>
          <w:b/>
          <w:bCs/>
          <w:sz w:val="24"/>
          <w:szCs w:val="24"/>
          <w:lang w:val="fr-FR"/>
        </w:rPr>
        <w:t>Partenaires d’exécution</w:t>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00DD6839">
        <w:rPr>
          <w:rFonts w:ascii="Times New Roman" w:hAnsi="Times New Roman" w:cs="Times New Roman"/>
          <w:b/>
          <w:bCs/>
          <w:sz w:val="24"/>
          <w:szCs w:val="24"/>
          <w:lang w:val="fr-FR"/>
        </w:rPr>
        <w:t>Août</w:t>
      </w:r>
      <w:r w:rsidR="1F50EDE6" w:rsidRPr="00223C24">
        <w:rPr>
          <w:rFonts w:ascii="Times New Roman" w:hAnsi="Times New Roman" w:cs="Times New Roman"/>
          <w:b/>
          <w:bCs/>
          <w:sz w:val="24"/>
          <w:szCs w:val="24"/>
          <w:lang w:val="fr-FR"/>
        </w:rPr>
        <w:t xml:space="preserve"> </w:t>
      </w:r>
      <w:r w:rsidR="0003176A" w:rsidRPr="00223C24">
        <w:rPr>
          <w:rFonts w:ascii="Times New Roman" w:hAnsi="Times New Roman" w:cs="Times New Roman"/>
          <w:b/>
          <w:bCs/>
          <w:sz w:val="24"/>
          <w:szCs w:val="24"/>
          <w:lang w:val="fr-FR"/>
        </w:rPr>
        <w:t>202</w:t>
      </w:r>
      <w:r w:rsidR="000030AD" w:rsidRPr="00223C24">
        <w:rPr>
          <w:rFonts w:ascii="Times New Roman" w:hAnsi="Times New Roman" w:cs="Times New Roman"/>
          <w:b/>
          <w:bCs/>
          <w:sz w:val="24"/>
          <w:szCs w:val="24"/>
          <w:lang w:val="fr-FR"/>
        </w:rPr>
        <w:t>1</w:t>
      </w:r>
    </w:p>
    <w:p w14:paraId="1877A30E" w14:textId="40B71073" w:rsidR="000030AD" w:rsidRPr="00223C24" w:rsidRDefault="000030AD" w:rsidP="00917FB7">
      <w:pPr>
        <w:rPr>
          <w:rFonts w:ascii="Times New Roman" w:hAnsi="Times New Roman" w:cs="Times New Roman"/>
          <w:b/>
          <w:bCs/>
          <w:sz w:val="24"/>
          <w:szCs w:val="24"/>
          <w:lang w:val="fr-FR"/>
        </w:rPr>
      </w:pPr>
    </w:p>
    <w:p w14:paraId="49FEE6BD" w14:textId="77777777" w:rsidR="000030AD" w:rsidRPr="00223C24" w:rsidRDefault="000030AD" w:rsidP="00917FB7">
      <w:pPr>
        <w:rPr>
          <w:rFonts w:ascii="Times New Roman" w:hAnsi="Times New Roman" w:cs="Times New Roman"/>
          <w:b/>
          <w:bCs/>
          <w:sz w:val="24"/>
          <w:szCs w:val="24"/>
          <w:lang w:val="fr-FR"/>
        </w:rPr>
      </w:pPr>
    </w:p>
    <w:p w14:paraId="078B3D8B" w14:textId="62F5A8B7" w:rsidR="00917FB7" w:rsidRPr="00223C24" w:rsidRDefault="00917FB7" w:rsidP="00917FB7">
      <w:pPr>
        <w:pStyle w:val="Default"/>
        <w:spacing w:after="76"/>
        <w:jc w:val="center"/>
        <w:rPr>
          <w:rFonts w:ascii="Times New Roman" w:hAnsi="Times New Roman" w:cs="Times New Roman"/>
          <w:b/>
          <w:bCs/>
          <w:lang w:val="fr-FR"/>
        </w:rPr>
      </w:pPr>
      <w:r w:rsidRPr="00223C24">
        <w:rPr>
          <w:rFonts w:ascii="Times New Roman" w:hAnsi="Times New Roman" w:cs="Times New Roman"/>
          <w:noProof/>
          <w:lang w:val="fr-FR" w:eastAsia="fr-FR"/>
        </w:rPr>
        <w:drawing>
          <wp:inline distT="0" distB="0" distL="0" distR="0" wp14:anchorId="3D5221D4" wp14:editId="01A5ACEF">
            <wp:extent cx="2266545" cy="767006"/>
            <wp:effectExtent l="0" t="0" r="0" b="0"/>
            <wp:docPr id="9" name="Pictur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266545" cy="767006"/>
                    </a:xfrm>
                    <a:prstGeom prst="rect">
                      <a:avLst/>
                    </a:prstGeom>
                  </pic:spPr>
                </pic:pic>
              </a:graphicData>
            </a:graphic>
          </wp:inline>
        </w:drawing>
      </w:r>
      <w:r w:rsidRPr="00223C24">
        <w:rPr>
          <w:rFonts w:ascii="Times New Roman" w:hAnsi="Times New Roman" w:cs="Times New Roman"/>
          <w:noProof/>
          <w:lang w:val="fr-FR" w:eastAsia="fr-FR"/>
        </w:rPr>
        <w:drawing>
          <wp:inline distT="0" distB="0" distL="0" distR="0" wp14:anchorId="0025F871" wp14:editId="51768528">
            <wp:extent cx="846306" cy="846306"/>
            <wp:effectExtent l="0" t="0" r="508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846306" cy="846306"/>
                    </a:xfrm>
                    <a:prstGeom prst="rect">
                      <a:avLst/>
                    </a:prstGeom>
                  </pic:spPr>
                </pic:pic>
              </a:graphicData>
            </a:graphic>
          </wp:inline>
        </w:drawing>
      </w:r>
      <w:r w:rsidRPr="00223C24">
        <w:rPr>
          <w:rFonts w:ascii="Times New Roman" w:hAnsi="Times New Roman" w:cs="Times New Roman"/>
          <w:noProof/>
          <w:lang w:val="fr-FR" w:eastAsia="fr-FR"/>
        </w:rPr>
        <w:drawing>
          <wp:inline distT="0" distB="0" distL="0" distR="0" wp14:anchorId="09AD5526" wp14:editId="13306DB9">
            <wp:extent cx="2343150" cy="638175"/>
            <wp:effectExtent l="0" t="0" r="0" b="9525"/>
            <wp:docPr id="25" name="Picture 25" descr="C:\Users\SONY\Desktop\apfm\GWP West Africa freezo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4">
                      <a:extLst>
                        <a:ext uri="{28A0092B-C50C-407E-A947-70E740481C1C}">
                          <a14:useLocalDpi xmlns:a14="http://schemas.microsoft.com/office/drawing/2010/main" val="0"/>
                        </a:ext>
                      </a:extLst>
                    </a:blip>
                    <a:stretch>
                      <a:fillRect/>
                    </a:stretch>
                  </pic:blipFill>
                  <pic:spPr>
                    <a:xfrm>
                      <a:off x="0" y="0"/>
                      <a:ext cx="2343150" cy="638175"/>
                    </a:xfrm>
                    <a:prstGeom prst="rect">
                      <a:avLst/>
                    </a:prstGeom>
                  </pic:spPr>
                </pic:pic>
              </a:graphicData>
            </a:graphic>
          </wp:inline>
        </w:drawing>
      </w:r>
    </w:p>
    <w:p w14:paraId="05564D6D" w14:textId="5AE4F303" w:rsidR="000030AD" w:rsidRPr="00223C24" w:rsidRDefault="000030AD" w:rsidP="00917FB7">
      <w:pPr>
        <w:pStyle w:val="Default"/>
        <w:spacing w:after="76"/>
        <w:jc w:val="center"/>
        <w:rPr>
          <w:rFonts w:ascii="Times New Roman" w:hAnsi="Times New Roman" w:cs="Times New Roman"/>
          <w:b/>
          <w:bCs/>
          <w:lang w:val="fr-FR"/>
        </w:rPr>
      </w:pPr>
    </w:p>
    <w:p w14:paraId="5AAC3897" w14:textId="6BC873AF" w:rsidR="004E246E" w:rsidRDefault="004E246E">
      <w:pPr>
        <w:rPr>
          <w:rFonts w:ascii="Times New Roman" w:hAnsi="Times New Roman" w:cs="Times New Roman"/>
          <w:sz w:val="24"/>
          <w:szCs w:val="24"/>
        </w:rPr>
      </w:pPr>
    </w:p>
    <w:p w14:paraId="040AE01D" w14:textId="30445C6D" w:rsidR="00E54F0F" w:rsidRDefault="00E54F0F">
      <w:pPr>
        <w:rPr>
          <w:rFonts w:ascii="Times New Roman" w:hAnsi="Times New Roman" w:cs="Times New Roman"/>
          <w:sz w:val="24"/>
          <w:szCs w:val="24"/>
        </w:rPr>
      </w:pPr>
    </w:p>
    <w:p w14:paraId="499A9BA9" w14:textId="4B5288F9" w:rsidR="00E54F0F" w:rsidRDefault="00E54F0F">
      <w:pPr>
        <w:rPr>
          <w:rFonts w:ascii="Times New Roman" w:hAnsi="Times New Roman" w:cs="Times New Roman"/>
          <w:sz w:val="24"/>
          <w:szCs w:val="24"/>
        </w:rPr>
      </w:pPr>
    </w:p>
    <w:sdt>
      <w:sdtPr>
        <w:rPr>
          <w:rFonts w:asciiTheme="minorHAnsi" w:eastAsiaTheme="minorEastAsia" w:hAnsiTheme="minorHAnsi" w:cstheme="minorBidi"/>
          <w:color w:val="auto"/>
          <w:sz w:val="22"/>
          <w:szCs w:val="22"/>
          <w:lang w:val="fr-FR" w:eastAsia="zh-CN"/>
        </w:rPr>
        <w:id w:val="-420331469"/>
        <w:docPartObj>
          <w:docPartGallery w:val="Table of Contents"/>
          <w:docPartUnique/>
        </w:docPartObj>
      </w:sdtPr>
      <w:sdtEndPr>
        <w:rPr>
          <w:b/>
          <w:bCs/>
          <w:lang w:val="fr-CH"/>
        </w:rPr>
      </w:sdtEndPr>
      <w:sdtContent>
        <w:p w14:paraId="4CDB2FD0" w14:textId="3BB03F50" w:rsidR="00C9730A" w:rsidRDefault="00C9730A">
          <w:pPr>
            <w:pStyle w:val="Titolosommario"/>
          </w:pPr>
          <w:r>
            <w:rPr>
              <w:lang w:val="fr-FR"/>
            </w:rPr>
            <w:t>Table des matières</w:t>
          </w:r>
        </w:p>
        <w:p w14:paraId="51F81296" w14:textId="7C40D6DC" w:rsidR="001C66D5" w:rsidRDefault="00C9730A">
          <w:pPr>
            <w:pStyle w:val="Sommario1"/>
            <w:rPr>
              <w:noProof/>
              <w:sz w:val="24"/>
              <w:szCs w:val="24"/>
              <w:lang w:val="it-IT" w:eastAsia="it-IT"/>
            </w:rPr>
          </w:pPr>
          <w:r>
            <w:fldChar w:fldCharType="begin"/>
          </w:r>
          <w:r>
            <w:instrText xml:space="preserve"> TOC \o "1-3" \h \z \u </w:instrText>
          </w:r>
          <w:r>
            <w:fldChar w:fldCharType="separate"/>
          </w:r>
          <w:hyperlink w:anchor="_Toc89776456" w:history="1">
            <w:r w:rsidR="001C66D5" w:rsidRPr="005831AB">
              <w:rPr>
                <w:rStyle w:val="Collegamentoipertestuale"/>
                <w:rFonts w:ascii="Times New Roman" w:hAnsi="Times New Roman" w:cs="Times New Roman"/>
                <w:noProof/>
                <w:lang w:val="fr-FR"/>
              </w:rPr>
              <w:t>Acronymes</w:t>
            </w:r>
            <w:r w:rsidR="001C66D5">
              <w:rPr>
                <w:noProof/>
                <w:webHidden/>
              </w:rPr>
              <w:tab/>
            </w:r>
            <w:r w:rsidR="001C66D5">
              <w:rPr>
                <w:noProof/>
                <w:webHidden/>
              </w:rPr>
              <w:fldChar w:fldCharType="begin"/>
            </w:r>
            <w:r w:rsidR="001C66D5">
              <w:rPr>
                <w:noProof/>
                <w:webHidden/>
              </w:rPr>
              <w:instrText xml:space="preserve"> PAGEREF _Toc89776456 \h </w:instrText>
            </w:r>
            <w:r w:rsidR="001C66D5">
              <w:rPr>
                <w:noProof/>
                <w:webHidden/>
              </w:rPr>
            </w:r>
            <w:r w:rsidR="001C66D5">
              <w:rPr>
                <w:noProof/>
                <w:webHidden/>
              </w:rPr>
              <w:fldChar w:fldCharType="separate"/>
            </w:r>
            <w:r w:rsidR="001C66D5">
              <w:rPr>
                <w:noProof/>
                <w:webHidden/>
              </w:rPr>
              <w:t>3</w:t>
            </w:r>
            <w:r w:rsidR="001C66D5">
              <w:rPr>
                <w:noProof/>
                <w:webHidden/>
              </w:rPr>
              <w:fldChar w:fldCharType="end"/>
            </w:r>
          </w:hyperlink>
        </w:p>
        <w:p w14:paraId="34EDF795" w14:textId="6DE7E181" w:rsidR="001C66D5" w:rsidRDefault="001C66D5">
          <w:pPr>
            <w:pStyle w:val="Sommario2"/>
            <w:tabs>
              <w:tab w:val="right" w:leader="dot" w:pos="9017"/>
            </w:tabs>
            <w:rPr>
              <w:noProof/>
              <w:sz w:val="24"/>
              <w:szCs w:val="24"/>
              <w:lang w:val="it-IT" w:eastAsia="it-IT"/>
            </w:rPr>
          </w:pPr>
          <w:hyperlink w:anchor="_Toc89776457" w:history="1">
            <w:r w:rsidRPr="005831AB">
              <w:rPr>
                <w:rStyle w:val="Collegamentoipertestuale"/>
                <w:noProof/>
              </w:rPr>
              <w:t>Introduction</w:t>
            </w:r>
            <w:r>
              <w:rPr>
                <w:noProof/>
                <w:webHidden/>
              </w:rPr>
              <w:tab/>
            </w:r>
            <w:r>
              <w:rPr>
                <w:noProof/>
                <w:webHidden/>
              </w:rPr>
              <w:fldChar w:fldCharType="begin"/>
            </w:r>
            <w:r>
              <w:rPr>
                <w:noProof/>
                <w:webHidden/>
              </w:rPr>
              <w:instrText xml:space="preserve"> PAGEREF _Toc89776457 \h </w:instrText>
            </w:r>
            <w:r>
              <w:rPr>
                <w:noProof/>
                <w:webHidden/>
              </w:rPr>
            </w:r>
            <w:r>
              <w:rPr>
                <w:noProof/>
                <w:webHidden/>
              </w:rPr>
              <w:fldChar w:fldCharType="separate"/>
            </w:r>
            <w:r>
              <w:rPr>
                <w:noProof/>
                <w:webHidden/>
              </w:rPr>
              <w:t>4</w:t>
            </w:r>
            <w:r>
              <w:rPr>
                <w:noProof/>
                <w:webHidden/>
              </w:rPr>
              <w:fldChar w:fldCharType="end"/>
            </w:r>
          </w:hyperlink>
        </w:p>
        <w:p w14:paraId="283FE8F8" w14:textId="073CFC2A" w:rsidR="001C66D5" w:rsidRDefault="001C66D5">
          <w:pPr>
            <w:pStyle w:val="Sommario1"/>
            <w:tabs>
              <w:tab w:val="left" w:pos="720"/>
            </w:tabs>
            <w:rPr>
              <w:noProof/>
              <w:sz w:val="24"/>
              <w:szCs w:val="24"/>
              <w:lang w:val="it-IT" w:eastAsia="it-IT"/>
            </w:rPr>
          </w:pPr>
          <w:hyperlink w:anchor="_Toc89776458" w:history="1">
            <w:r w:rsidRPr="005831AB">
              <w:rPr>
                <w:rStyle w:val="Collegamentoipertestuale"/>
                <w:noProof/>
              </w:rPr>
              <w:t>1.</w:t>
            </w:r>
            <w:r>
              <w:rPr>
                <w:noProof/>
                <w:sz w:val="24"/>
                <w:szCs w:val="24"/>
                <w:lang w:val="it-IT" w:eastAsia="it-IT"/>
              </w:rPr>
              <w:tab/>
            </w:r>
            <w:r w:rsidRPr="005831AB">
              <w:rPr>
                <w:rStyle w:val="Collegamentoipertestuale"/>
                <w:noProof/>
              </w:rPr>
              <w:t>Méthodologie et activités menées</w:t>
            </w:r>
            <w:r>
              <w:rPr>
                <w:noProof/>
                <w:webHidden/>
              </w:rPr>
              <w:tab/>
            </w:r>
            <w:r>
              <w:rPr>
                <w:noProof/>
                <w:webHidden/>
              </w:rPr>
              <w:fldChar w:fldCharType="begin"/>
            </w:r>
            <w:r>
              <w:rPr>
                <w:noProof/>
                <w:webHidden/>
              </w:rPr>
              <w:instrText xml:space="preserve"> PAGEREF _Toc89776458 \h </w:instrText>
            </w:r>
            <w:r>
              <w:rPr>
                <w:noProof/>
                <w:webHidden/>
              </w:rPr>
            </w:r>
            <w:r>
              <w:rPr>
                <w:noProof/>
                <w:webHidden/>
              </w:rPr>
              <w:fldChar w:fldCharType="separate"/>
            </w:r>
            <w:r>
              <w:rPr>
                <w:noProof/>
                <w:webHidden/>
              </w:rPr>
              <w:t>5</w:t>
            </w:r>
            <w:r>
              <w:rPr>
                <w:noProof/>
                <w:webHidden/>
              </w:rPr>
              <w:fldChar w:fldCharType="end"/>
            </w:r>
          </w:hyperlink>
        </w:p>
        <w:p w14:paraId="36D943C4" w14:textId="50B57309" w:rsidR="001C66D5" w:rsidRDefault="001C66D5">
          <w:pPr>
            <w:pStyle w:val="Sommario2"/>
            <w:tabs>
              <w:tab w:val="left" w:pos="960"/>
              <w:tab w:val="right" w:leader="dot" w:pos="9017"/>
            </w:tabs>
            <w:rPr>
              <w:noProof/>
              <w:sz w:val="24"/>
              <w:szCs w:val="24"/>
              <w:lang w:val="it-IT" w:eastAsia="it-IT"/>
            </w:rPr>
          </w:pPr>
          <w:hyperlink w:anchor="_Toc89776459" w:history="1">
            <w:r w:rsidRPr="005831AB">
              <w:rPr>
                <w:rStyle w:val="Collegamentoipertestuale"/>
                <w:noProof/>
              </w:rPr>
              <w:t>1.1.</w:t>
            </w:r>
            <w:r>
              <w:rPr>
                <w:noProof/>
                <w:sz w:val="24"/>
                <w:szCs w:val="24"/>
                <w:lang w:val="it-IT" w:eastAsia="it-IT"/>
              </w:rPr>
              <w:tab/>
            </w:r>
            <w:r w:rsidRPr="005831AB">
              <w:rPr>
                <w:rStyle w:val="Collegamentoipertestuale"/>
                <w:noProof/>
              </w:rPr>
              <w:t>Déroulement de l’enquête</w:t>
            </w:r>
            <w:r>
              <w:rPr>
                <w:noProof/>
                <w:webHidden/>
              </w:rPr>
              <w:tab/>
            </w:r>
            <w:r>
              <w:rPr>
                <w:noProof/>
                <w:webHidden/>
              </w:rPr>
              <w:fldChar w:fldCharType="begin"/>
            </w:r>
            <w:r>
              <w:rPr>
                <w:noProof/>
                <w:webHidden/>
              </w:rPr>
              <w:instrText xml:space="preserve"> PAGEREF _Toc89776459 \h </w:instrText>
            </w:r>
            <w:r>
              <w:rPr>
                <w:noProof/>
                <w:webHidden/>
              </w:rPr>
            </w:r>
            <w:r>
              <w:rPr>
                <w:noProof/>
                <w:webHidden/>
              </w:rPr>
              <w:fldChar w:fldCharType="separate"/>
            </w:r>
            <w:r>
              <w:rPr>
                <w:noProof/>
                <w:webHidden/>
              </w:rPr>
              <w:t>5</w:t>
            </w:r>
            <w:r>
              <w:rPr>
                <w:noProof/>
                <w:webHidden/>
              </w:rPr>
              <w:fldChar w:fldCharType="end"/>
            </w:r>
          </w:hyperlink>
        </w:p>
        <w:p w14:paraId="48098F98" w14:textId="684500A0" w:rsidR="001C66D5" w:rsidRDefault="001C66D5">
          <w:pPr>
            <w:pStyle w:val="Sommario2"/>
            <w:tabs>
              <w:tab w:val="left" w:pos="960"/>
              <w:tab w:val="right" w:leader="dot" w:pos="9017"/>
            </w:tabs>
            <w:rPr>
              <w:noProof/>
              <w:sz w:val="24"/>
              <w:szCs w:val="24"/>
              <w:lang w:val="it-IT" w:eastAsia="it-IT"/>
            </w:rPr>
          </w:pPr>
          <w:hyperlink w:anchor="_Toc89776460" w:history="1">
            <w:r w:rsidRPr="005831AB">
              <w:rPr>
                <w:rStyle w:val="Collegamentoipertestuale"/>
                <w:noProof/>
              </w:rPr>
              <w:t>1.2.</w:t>
            </w:r>
            <w:r>
              <w:rPr>
                <w:noProof/>
                <w:sz w:val="24"/>
                <w:szCs w:val="24"/>
                <w:lang w:val="it-IT" w:eastAsia="it-IT"/>
              </w:rPr>
              <w:tab/>
            </w:r>
            <w:r w:rsidRPr="005831AB">
              <w:rPr>
                <w:rStyle w:val="Collegamentoipertestuale"/>
                <w:noProof/>
              </w:rPr>
              <w:t>Entretien avec les responsables IT et bases de données</w:t>
            </w:r>
            <w:r>
              <w:rPr>
                <w:noProof/>
                <w:webHidden/>
              </w:rPr>
              <w:tab/>
            </w:r>
            <w:r>
              <w:rPr>
                <w:noProof/>
                <w:webHidden/>
              </w:rPr>
              <w:fldChar w:fldCharType="begin"/>
            </w:r>
            <w:r>
              <w:rPr>
                <w:noProof/>
                <w:webHidden/>
              </w:rPr>
              <w:instrText xml:space="preserve"> PAGEREF _Toc89776460 \h </w:instrText>
            </w:r>
            <w:r>
              <w:rPr>
                <w:noProof/>
                <w:webHidden/>
              </w:rPr>
            </w:r>
            <w:r>
              <w:rPr>
                <w:noProof/>
                <w:webHidden/>
              </w:rPr>
              <w:fldChar w:fldCharType="separate"/>
            </w:r>
            <w:r>
              <w:rPr>
                <w:noProof/>
                <w:webHidden/>
              </w:rPr>
              <w:t>5</w:t>
            </w:r>
            <w:r>
              <w:rPr>
                <w:noProof/>
                <w:webHidden/>
              </w:rPr>
              <w:fldChar w:fldCharType="end"/>
            </w:r>
          </w:hyperlink>
        </w:p>
        <w:p w14:paraId="31D68872" w14:textId="67F10A9C" w:rsidR="001C66D5" w:rsidRDefault="001C66D5">
          <w:pPr>
            <w:pStyle w:val="Sommario2"/>
            <w:tabs>
              <w:tab w:val="left" w:pos="960"/>
              <w:tab w:val="right" w:leader="dot" w:pos="9017"/>
            </w:tabs>
            <w:rPr>
              <w:noProof/>
              <w:sz w:val="24"/>
              <w:szCs w:val="24"/>
              <w:lang w:val="it-IT" w:eastAsia="it-IT"/>
            </w:rPr>
          </w:pPr>
          <w:hyperlink w:anchor="_Toc89776461" w:history="1">
            <w:r w:rsidRPr="005831AB">
              <w:rPr>
                <w:rStyle w:val="Collegamentoipertestuale"/>
                <w:noProof/>
              </w:rPr>
              <w:t>1.3.</w:t>
            </w:r>
            <w:r>
              <w:rPr>
                <w:noProof/>
                <w:sz w:val="24"/>
                <w:szCs w:val="24"/>
                <w:lang w:val="it-IT" w:eastAsia="it-IT"/>
              </w:rPr>
              <w:tab/>
            </w:r>
            <w:r w:rsidRPr="005831AB">
              <w:rPr>
                <w:rStyle w:val="Collegamentoipertestuale"/>
                <w:bCs/>
                <w:noProof/>
              </w:rPr>
              <w:t>Services Web et sécurité des structures</w:t>
            </w:r>
            <w:r>
              <w:rPr>
                <w:noProof/>
                <w:webHidden/>
              </w:rPr>
              <w:tab/>
            </w:r>
            <w:r>
              <w:rPr>
                <w:noProof/>
                <w:webHidden/>
              </w:rPr>
              <w:fldChar w:fldCharType="begin"/>
            </w:r>
            <w:r>
              <w:rPr>
                <w:noProof/>
                <w:webHidden/>
              </w:rPr>
              <w:instrText xml:space="preserve"> PAGEREF _Toc89776461 \h </w:instrText>
            </w:r>
            <w:r>
              <w:rPr>
                <w:noProof/>
                <w:webHidden/>
              </w:rPr>
            </w:r>
            <w:r>
              <w:rPr>
                <w:noProof/>
                <w:webHidden/>
              </w:rPr>
              <w:fldChar w:fldCharType="separate"/>
            </w:r>
            <w:r>
              <w:rPr>
                <w:noProof/>
                <w:webHidden/>
              </w:rPr>
              <w:t>7</w:t>
            </w:r>
            <w:r>
              <w:rPr>
                <w:noProof/>
                <w:webHidden/>
              </w:rPr>
              <w:fldChar w:fldCharType="end"/>
            </w:r>
          </w:hyperlink>
        </w:p>
        <w:p w14:paraId="0E3D492C" w14:textId="5214582A" w:rsidR="001C66D5" w:rsidRDefault="001C66D5">
          <w:pPr>
            <w:pStyle w:val="Sommario2"/>
            <w:tabs>
              <w:tab w:val="right" w:leader="dot" w:pos="9017"/>
            </w:tabs>
            <w:rPr>
              <w:noProof/>
              <w:sz w:val="24"/>
              <w:szCs w:val="24"/>
              <w:lang w:val="it-IT" w:eastAsia="it-IT"/>
            </w:rPr>
          </w:pPr>
          <w:hyperlink w:anchor="_Toc89776462" w:history="1">
            <w:r w:rsidRPr="005831AB">
              <w:rPr>
                <w:rStyle w:val="Collegamentoipertestuale"/>
                <w:rFonts w:ascii="Times New Roman" w:hAnsi="Times New Roman" w:cs="Times New Roman"/>
                <w:b/>
                <w:bCs/>
                <w:noProof/>
                <w:lang w:val="fr-FR" w:eastAsia="it-IT"/>
              </w:rPr>
              <w:t>Tableau N°1 : Capacité connexion internet</w:t>
            </w:r>
            <w:r>
              <w:rPr>
                <w:noProof/>
                <w:webHidden/>
              </w:rPr>
              <w:tab/>
            </w:r>
            <w:r>
              <w:rPr>
                <w:noProof/>
                <w:webHidden/>
              </w:rPr>
              <w:fldChar w:fldCharType="begin"/>
            </w:r>
            <w:r>
              <w:rPr>
                <w:noProof/>
                <w:webHidden/>
              </w:rPr>
              <w:instrText xml:space="preserve"> PAGEREF _Toc89776462 \h </w:instrText>
            </w:r>
            <w:r>
              <w:rPr>
                <w:noProof/>
                <w:webHidden/>
              </w:rPr>
            </w:r>
            <w:r>
              <w:rPr>
                <w:noProof/>
                <w:webHidden/>
              </w:rPr>
              <w:fldChar w:fldCharType="separate"/>
            </w:r>
            <w:r>
              <w:rPr>
                <w:noProof/>
                <w:webHidden/>
              </w:rPr>
              <w:t>8</w:t>
            </w:r>
            <w:r>
              <w:rPr>
                <w:noProof/>
                <w:webHidden/>
              </w:rPr>
              <w:fldChar w:fldCharType="end"/>
            </w:r>
          </w:hyperlink>
        </w:p>
        <w:p w14:paraId="602CC299" w14:textId="03C1F870" w:rsidR="001C66D5" w:rsidRDefault="001C66D5">
          <w:pPr>
            <w:pStyle w:val="Sommario2"/>
            <w:tabs>
              <w:tab w:val="right" w:leader="dot" w:pos="9017"/>
            </w:tabs>
            <w:rPr>
              <w:noProof/>
              <w:sz w:val="24"/>
              <w:szCs w:val="24"/>
              <w:lang w:val="it-IT" w:eastAsia="it-IT"/>
            </w:rPr>
          </w:pPr>
          <w:hyperlink w:anchor="_Toc89776463" w:history="1">
            <w:r w:rsidRPr="005831AB">
              <w:rPr>
                <w:rStyle w:val="Collegamentoipertestuale"/>
                <w:rFonts w:ascii="Times New Roman" w:hAnsi="Times New Roman" w:cs="Times New Roman"/>
                <w:b/>
                <w:bCs/>
                <w:noProof/>
                <w:lang w:val="fr-FR" w:eastAsia="it-IT"/>
              </w:rPr>
              <w:t>Tableau N°2 : Caractéristiques et équipements salles serveurs</w:t>
            </w:r>
            <w:r>
              <w:rPr>
                <w:noProof/>
                <w:webHidden/>
              </w:rPr>
              <w:tab/>
            </w:r>
            <w:r>
              <w:rPr>
                <w:noProof/>
                <w:webHidden/>
              </w:rPr>
              <w:fldChar w:fldCharType="begin"/>
            </w:r>
            <w:r>
              <w:rPr>
                <w:noProof/>
                <w:webHidden/>
              </w:rPr>
              <w:instrText xml:space="preserve"> PAGEREF _Toc89776463 \h </w:instrText>
            </w:r>
            <w:r>
              <w:rPr>
                <w:noProof/>
                <w:webHidden/>
              </w:rPr>
            </w:r>
            <w:r>
              <w:rPr>
                <w:noProof/>
                <w:webHidden/>
              </w:rPr>
              <w:fldChar w:fldCharType="separate"/>
            </w:r>
            <w:r>
              <w:rPr>
                <w:noProof/>
                <w:webHidden/>
              </w:rPr>
              <w:t>9</w:t>
            </w:r>
            <w:r>
              <w:rPr>
                <w:noProof/>
                <w:webHidden/>
              </w:rPr>
              <w:fldChar w:fldCharType="end"/>
            </w:r>
          </w:hyperlink>
        </w:p>
        <w:p w14:paraId="30324877" w14:textId="4BD4C607" w:rsidR="001C66D5" w:rsidRDefault="001C66D5">
          <w:pPr>
            <w:pStyle w:val="Sommario2"/>
            <w:tabs>
              <w:tab w:val="right" w:leader="dot" w:pos="9017"/>
            </w:tabs>
            <w:rPr>
              <w:noProof/>
              <w:sz w:val="24"/>
              <w:szCs w:val="24"/>
              <w:lang w:val="it-IT" w:eastAsia="it-IT"/>
            </w:rPr>
          </w:pPr>
          <w:hyperlink w:anchor="_Toc89776464" w:history="1">
            <w:r w:rsidRPr="005831AB">
              <w:rPr>
                <w:rStyle w:val="Collegamentoipertestuale"/>
                <w:rFonts w:ascii="Times New Roman" w:hAnsi="Times New Roman" w:cs="Times New Roman"/>
                <w:b/>
                <w:bCs/>
                <w:noProof/>
                <w:lang w:val="fr-FR" w:eastAsia="it-IT"/>
              </w:rPr>
              <w:t>Tableau N°3 : Tarifs d’abonnement mensuel des services de l'Internet fixe (ADSL)</w:t>
            </w:r>
            <w:r>
              <w:rPr>
                <w:noProof/>
                <w:webHidden/>
              </w:rPr>
              <w:tab/>
            </w:r>
            <w:r>
              <w:rPr>
                <w:noProof/>
                <w:webHidden/>
              </w:rPr>
              <w:fldChar w:fldCharType="begin"/>
            </w:r>
            <w:r>
              <w:rPr>
                <w:noProof/>
                <w:webHidden/>
              </w:rPr>
              <w:instrText xml:space="preserve"> PAGEREF _Toc89776464 \h </w:instrText>
            </w:r>
            <w:r>
              <w:rPr>
                <w:noProof/>
                <w:webHidden/>
              </w:rPr>
            </w:r>
            <w:r>
              <w:rPr>
                <w:noProof/>
                <w:webHidden/>
              </w:rPr>
              <w:fldChar w:fldCharType="separate"/>
            </w:r>
            <w:r>
              <w:rPr>
                <w:noProof/>
                <w:webHidden/>
              </w:rPr>
              <w:t>10</w:t>
            </w:r>
            <w:r>
              <w:rPr>
                <w:noProof/>
                <w:webHidden/>
              </w:rPr>
              <w:fldChar w:fldCharType="end"/>
            </w:r>
          </w:hyperlink>
        </w:p>
        <w:p w14:paraId="1412D1C1" w14:textId="0EE16941" w:rsidR="001C66D5" w:rsidRDefault="001C66D5">
          <w:pPr>
            <w:pStyle w:val="Sommario2"/>
            <w:tabs>
              <w:tab w:val="left" w:pos="960"/>
              <w:tab w:val="right" w:leader="dot" w:pos="9017"/>
            </w:tabs>
            <w:rPr>
              <w:noProof/>
              <w:sz w:val="24"/>
              <w:szCs w:val="24"/>
              <w:lang w:val="it-IT" w:eastAsia="it-IT"/>
            </w:rPr>
          </w:pPr>
          <w:hyperlink w:anchor="_Toc89776465" w:history="1">
            <w:r w:rsidRPr="005831AB">
              <w:rPr>
                <w:rStyle w:val="Collegamentoipertestuale"/>
                <w:noProof/>
              </w:rPr>
              <w:t>1.4.</w:t>
            </w:r>
            <w:r>
              <w:rPr>
                <w:noProof/>
                <w:sz w:val="24"/>
                <w:szCs w:val="24"/>
                <w:lang w:val="it-IT" w:eastAsia="it-IT"/>
              </w:rPr>
              <w:tab/>
            </w:r>
            <w:r w:rsidRPr="005831AB">
              <w:rPr>
                <w:rStyle w:val="Collegamentoipertestuale"/>
                <w:noProof/>
              </w:rPr>
              <w:t>Bases de données</w:t>
            </w:r>
            <w:r>
              <w:rPr>
                <w:noProof/>
                <w:webHidden/>
              </w:rPr>
              <w:tab/>
            </w:r>
            <w:r>
              <w:rPr>
                <w:noProof/>
                <w:webHidden/>
              </w:rPr>
              <w:fldChar w:fldCharType="begin"/>
            </w:r>
            <w:r>
              <w:rPr>
                <w:noProof/>
                <w:webHidden/>
              </w:rPr>
              <w:instrText xml:space="preserve"> PAGEREF _Toc89776465 \h </w:instrText>
            </w:r>
            <w:r>
              <w:rPr>
                <w:noProof/>
                <w:webHidden/>
              </w:rPr>
            </w:r>
            <w:r>
              <w:rPr>
                <w:noProof/>
                <w:webHidden/>
              </w:rPr>
              <w:fldChar w:fldCharType="separate"/>
            </w:r>
            <w:r>
              <w:rPr>
                <w:noProof/>
                <w:webHidden/>
              </w:rPr>
              <w:t>11</w:t>
            </w:r>
            <w:r>
              <w:rPr>
                <w:noProof/>
                <w:webHidden/>
              </w:rPr>
              <w:fldChar w:fldCharType="end"/>
            </w:r>
          </w:hyperlink>
        </w:p>
        <w:p w14:paraId="31058865" w14:textId="4410864F" w:rsidR="001C66D5" w:rsidRDefault="001C66D5">
          <w:pPr>
            <w:pStyle w:val="Sommario2"/>
            <w:tabs>
              <w:tab w:val="right" w:leader="dot" w:pos="9017"/>
            </w:tabs>
            <w:rPr>
              <w:noProof/>
              <w:sz w:val="24"/>
              <w:szCs w:val="24"/>
              <w:lang w:val="it-IT" w:eastAsia="it-IT"/>
            </w:rPr>
          </w:pPr>
          <w:hyperlink w:anchor="_Toc89776466" w:history="1">
            <w:r w:rsidRPr="005831AB">
              <w:rPr>
                <w:rStyle w:val="Collegamentoipertestuale"/>
                <w:rFonts w:ascii="Times New Roman" w:hAnsi="Times New Roman" w:cs="Times New Roman"/>
                <w:b/>
                <w:bCs/>
                <w:noProof/>
                <w:lang w:val="fr-FR" w:eastAsia="it-IT"/>
              </w:rPr>
              <w:t>Tableau N°4 : Base de données des Structures</w:t>
            </w:r>
            <w:r>
              <w:rPr>
                <w:noProof/>
                <w:webHidden/>
              </w:rPr>
              <w:tab/>
            </w:r>
            <w:r>
              <w:rPr>
                <w:noProof/>
                <w:webHidden/>
              </w:rPr>
              <w:fldChar w:fldCharType="begin"/>
            </w:r>
            <w:r>
              <w:rPr>
                <w:noProof/>
                <w:webHidden/>
              </w:rPr>
              <w:instrText xml:space="preserve"> PAGEREF _Toc89776466 \h </w:instrText>
            </w:r>
            <w:r>
              <w:rPr>
                <w:noProof/>
                <w:webHidden/>
              </w:rPr>
            </w:r>
            <w:r>
              <w:rPr>
                <w:noProof/>
                <w:webHidden/>
              </w:rPr>
              <w:fldChar w:fldCharType="separate"/>
            </w:r>
            <w:r>
              <w:rPr>
                <w:noProof/>
                <w:webHidden/>
              </w:rPr>
              <w:t>11</w:t>
            </w:r>
            <w:r>
              <w:rPr>
                <w:noProof/>
                <w:webHidden/>
              </w:rPr>
              <w:fldChar w:fldCharType="end"/>
            </w:r>
          </w:hyperlink>
        </w:p>
        <w:p w14:paraId="3C4E55C5" w14:textId="2A57FB63" w:rsidR="001C66D5" w:rsidRDefault="001C66D5">
          <w:pPr>
            <w:pStyle w:val="Sommario2"/>
            <w:tabs>
              <w:tab w:val="left" w:pos="960"/>
              <w:tab w:val="right" w:leader="dot" w:pos="9017"/>
            </w:tabs>
            <w:rPr>
              <w:noProof/>
              <w:sz w:val="24"/>
              <w:szCs w:val="24"/>
              <w:lang w:val="it-IT" w:eastAsia="it-IT"/>
            </w:rPr>
          </w:pPr>
          <w:hyperlink w:anchor="_Toc89776467" w:history="1">
            <w:r w:rsidRPr="005831AB">
              <w:rPr>
                <w:rStyle w:val="Collegamentoipertestuale"/>
                <w:noProof/>
              </w:rPr>
              <w:t>1.5.</w:t>
            </w:r>
            <w:r>
              <w:rPr>
                <w:noProof/>
                <w:sz w:val="24"/>
                <w:szCs w:val="24"/>
                <w:lang w:val="it-IT" w:eastAsia="it-IT"/>
              </w:rPr>
              <w:tab/>
            </w:r>
            <w:r w:rsidRPr="005831AB">
              <w:rPr>
                <w:rStyle w:val="Collegamentoipertestuale"/>
                <w:bCs/>
                <w:noProof/>
              </w:rPr>
              <w:t>Analyse et résultats</w:t>
            </w:r>
            <w:r>
              <w:rPr>
                <w:noProof/>
                <w:webHidden/>
              </w:rPr>
              <w:tab/>
            </w:r>
            <w:r>
              <w:rPr>
                <w:noProof/>
                <w:webHidden/>
              </w:rPr>
              <w:fldChar w:fldCharType="begin"/>
            </w:r>
            <w:r>
              <w:rPr>
                <w:noProof/>
                <w:webHidden/>
              </w:rPr>
              <w:instrText xml:space="preserve"> PAGEREF _Toc89776467 \h </w:instrText>
            </w:r>
            <w:r>
              <w:rPr>
                <w:noProof/>
                <w:webHidden/>
              </w:rPr>
            </w:r>
            <w:r>
              <w:rPr>
                <w:noProof/>
                <w:webHidden/>
              </w:rPr>
              <w:fldChar w:fldCharType="separate"/>
            </w:r>
            <w:r>
              <w:rPr>
                <w:noProof/>
                <w:webHidden/>
              </w:rPr>
              <w:t>12</w:t>
            </w:r>
            <w:r>
              <w:rPr>
                <w:noProof/>
                <w:webHidden/>
              </w:rPr>
              <w:fldChar w:fldCharType="end"/>
            </w:r>
          </w:hyperlink>
        </w:p>
        <w:p w14:paraId="243D408F" w14:textId="4605C820" w:rsidR="001C66D5" w:rsidRDefault="001C66D5">
          <w:pPr>
            <w:pStyle w:val="Sommario2"/>
            <w:tabs>
              <w:tab w:val="right" w:leader="dot" w:pos="9017"/>
            </w:tabs>
            <w:rPr>
              <w:noProof/>
              <w:sz w:val="24"/>
              <w:szCs w:val="24"/>
              <w:lang w:val="it-IT" w:eastAsia="it-IT"/>
            </w:rPr>
          </w:pPr>
          <w:hyperlink w:anchor="_Toc89776468" w:history="1">
            <w:r w:rsidRPr="005831AB">
              <w:rPr>
                <w:rStyle w:val="Collegamentoipertestuale"/>
                <w:rFonts w:ascii="Times New Roman" w:hAnsi="Times New Roman" w:cs="Times New Roman"/>
                <w:b/>
                <w:bCs/>
                <w:noProof/>
                <w:lang w:val="fr-FR" w:eastAsia="it-IT"/>
              </w:rPr>
              <w:t>Schéma N°1 : Proposition de système national de gestion centralisée des bases de données</w:t>
            </w:r>
            <w:r>
              <w:rPr>
                <w:noProof/>
                <w:webHidden/>
              </w:rPr>
              <w:tab/>
            </w:r>
            <w:r>
              <w:rPr>
                <w:noProof/>
                <w:webHidden/>
              </w:rPr>
              <w:fldChar w:fldCharType="begin"/>
            </w:r>
            <w:r>
              <w:rPr>
                <w:noProof/>
                <w:webHidden/>
              </w:rPr>
              <w:instrText xml:space="preserve"> PAGEREF _Toc89776468 \h </w:instrText>
            </w:r>
            <w:r>
              <w:rPr>
                <w:noProof/>
                <w:webHidden/>
              </w:rPr>
            </w:r>
            <w:r>
              <w:rPr>
                <w:noProof/>
                <w:webHidden/>
              </w:rPr>
              <w:fldChar w:fldCharType="separate"/>
            </w:r>
            <w:r>
              <w:rPr>
                <w:noProof/>
                <w:webHidden/>
              </w:rPr>
              <w:t>12</w:t>
            </w:r>
            <w:r>
              <w:rPr>
                <w:noProof/>
                <w:webHidden/>
              </w:rPr>
              <w:fldChar w:fldCharType="end"/>
            </w:r>
          </w:hyperlink>
        </w:p>
        <w:p w14:paraId="5CE26731" w14:textId="3691EF7A" w:rsidR="001C66D5" w:rsidRDefault="001C66D5">
          <w:pPr>
            <w:pStyle w:val="Sommario2"/>
            <w:tabs>
              <w:tab w:val="right" w:leader="dot" w:pos="9017"/>
            </w:tabs>
            <w:rPr>
              <w:noProof/>
              <w:sz w:val="24"/>
              <w:szCs w:val="24"/>
              <w:lang w:val="it-IT" w:eastAsia="it-IT"/>
            </w:rPr>
          </w:pPr>
          <w:hyperlink w:anchor="_Toc89776469" w:history="1">
            <w:r w:rsidRPr="005831AB">
              <w:rPr>
                <w:rStyle w:val="Collegamentoipertestuale"/>
                <w:rFonts w:ascii="Times New Roman" w:hAnsi="Times New Roman" w:cs="Times New Roman"/>
                <w:b/>
                <w:bCs/>
                <w:noProof/>
                <w:lang w:val="fr-FR" w:eastAsia="it-IT"/>
              </w:rPr>
              <w:t>Tableau N°5 : Condition d’accès et partage de données</w:t>
            </w:r>
            <w:r>
              <w:rPr>
                <w:noProof/>
                <w:webHidden/>
              </w:rPr>
              <w:tab/>
            </w:r>
            <w:r>
              <w:rPr>
                <w:noProof/>
                <w:webHidden/>
              </w:rPr>
              <w:fldChar w:fldCharType="begin"/>
            </w:r>
            <w:r>
              <w:rPr>
                <w:noProof/>
                <w:webHidden/>
              </w:rPr>
              <w:instrText xml:space="preserve"> PAGEREF _Toc89776469 \h </w:instrText>
            </w:r>
            <w:r>
              <w:rPr>
                <w:noProof/>
                <w:webHidden/>
              </w:rPr>
            </w:r>
            <w:r>
              <w:rPr>
                <w:noProof/>
                <w:webHidden/>
              </w:rPr>
              <w:fldChar w:fldCharType="separate"/>
            </w:r>
            <w:r>
              <w:rPr>
                <w:noProof/>
                <w:webHidden/>
              </w:rPr>
              <w:t>13</w:t>
            </w:r>
            <w:r>
              <w:rPr>
                <w:noProof/>
                <w:webHidden/>
              </w:rPr>
              <w:fldChar w:fldCharType="end"/>
            </w:r>
          </w:hyperlink>
        </w:p>
        <w:p w14:paraId="749DBA4F" w14:textId="7843BE56" w:rsidR="001C66D5" w:rsidRDefault="001C66D5">
          <w:pPr>
            <w:pStyle w:val="Sommario2"/>
            <w:tabs>
              <w:tab w:val="right" w:leader="dot" w:pos="9017"/>
            </w:tabs>
            <w:rPr>
              <w:noProof/>
              <w:sz w:val="24"/>
              <w:szCs w:val="24"/>
              <w:lang w:val="it-IT" w:eastAsia="it-IT"/>
            </w:rPr>
          </w:pPr>
          <w:hyperlink w:anchor="_Toc89776470" w:history="1">
            <w:r w:rsidRPr="005831AB">
              <w:rPr>
                <w:rStyle w:val="Collegamentoipertestuale"/>
                <w:rFonts w:ascii="Times New Roman" w:hAnsi="Times New Roman" w:cs="Times New Roman"/>
                <w:b/>
                <w:bCs/>
                <w:noProof/>
                <w:lang w:val="fr-FR" w:eastAsia="it-IT"/>
              </w:rPr>
              <w:t>Schéma N°2 : Proposition d'architecture informatique et système d'accès au SAP VOLTALARM</w:t>
            </w:r>
            <w:r>
              <w:rPr>
                <w:noProof/>
                <w:webHidden/>
              </w:rPr>
              <w:tab/>
            </w:r>
            <w:r>
              <w:rPr>
                <w:noProof/>
                <w:webHidden/>
              </w:rPr>
              <w:fldChar w:fldCharType="begin"/>
            </w:r>
            <w:r>
              <w:rPr>
                <w:noProof/>
                <w:webHidden/>
              </w:rPr>
              <w:instrText xml:space="preserve"> PAGEREF _Toc89776470 \h </w:instrText>
            </w:r>
            <w:r>
              <w:rPr>
                <w:noProof/>
                <w:webHidden/>
              </w:rPr>
            </w:r>
            <w:r>
              <w:rPr>
                <w:noProof/>
                <w:webHidden/>
              </w:rPr>
              <w:fldChar w:fldCharType="separate"/>
            </w:r>
            <w:r>
              <w:rPr>
                <w:noProof/>
                <w:webHidden/>
              </w:rPr>
              <w:t>14</w:t>
            </w:r>
            <w:r>
              <w:rPr>
                <w:noProof/>
                <w:webHidden/>
              </w:rPr>
              <w:fldChar w:fldCharType="end"/>
            </w:r>
          </w:hyperlink>
        </w:p>
        <w:p w14:paraId="62015E09" w14:textId="73796BB7" w:rsidR="001C66D5" w:rsidRDefault="001C66D5">
          <w:pPr>
            <w:pStyle w:val="Sommario2"/>
            <w:tabs>
              <w:tab w:val="left" w:pos="960"/>
              <w:tab w:val="right" w:leader="dot" w:pos="9017"/>
            </w:tabs>
            <w:rPr>
              <w:noProof/>
              <w:sz w:val="24"/>
              <w:szCs w:val="24"/>
              <w:lang w:val="it-IT" w:eastAsia="it-IT"/>
            </w:rPr>
          </w:pPr>
          <w:hyperlink w:anchor="_Toc89776471" w:history="1">
            <w:r w:rsidRPr="005831AB">
              <w:rPr>
                <w:rStyle w:val="Collegamentoipertestuale"/>
                <w:noProof/>
              </w:rPr>
              <w:t>1.6.</w:t>
            </w:r>
            <w:r>
              <w:rPr>
                <w:noProof/>
                <w:sz w:val="24"/>
                <w:szCs w:val="24"/>
                <w:lang w:val="it-IT" w:eastAsia="it-IT"/>
              </w:rPr>
              <w:tab/>
            </w:r>
            <w:r w:rsidRPr="005831AB">
              <w:rPr>
                <w:rStyle w:val="Collegamentoipertestuale"/>
                <w:bCs/>
                <w:noProof/>
              </w:rPr>
              <w:t>Défis et limites de l'étude</w:t>
            </w:r>
            <w:r>
              <w:rPr>
                <w:noProof/>
                <w:webHidden/>
              </w:rPr>
              <w:tab/>
            </w:r>
            <w:r>
              <w:rPr>
                <w:noProof/>
                <w:webHidden/>
              </w:rPr>
              <w:fldChar w:fldCharType="begin"/>
            </w:r>
            <w:r>
              <w:rPr>
                <w:noProof/>
                <w:webHidden/>
              </w:rPr>
              <w:instrText xml:space="preserve"> PAGEREF _Toc89776471 \h </w:instrText>
            </w:r>
            <w:r>
              <w:rPr>
                <w:noProof/>
                <w:webHidden/>
              </w:rPr>
            </w:r>
            <w:r>
              <w:rPr>
                <w:noProof/>
                <w:webHidden/>
              </w:rPr>
              <w:fldChar w:fldCharType="separate"/>
            </w:r>
            <w:r>
              <w:rPr>
                <w:noProof/>
                <w:webHidden/>
              </w:rPr>
              <w:t>15</w:t>
            </w:r>
            <w:r>
              <w:rPr>
                <w:noProof/>
                <w:webHidden/>
              </w:rPr>
              <w:fldChar w:fldCharType="end"/>
            </w:r>
          </w:hyperlink>
        </w:p>
        <w:p w14:paraId="69816A7D" w14:textId="5279A06C" w:rsidR="001C66D5" w:rsidRDefault="001C66D5">
          <w:pPr>
            <w:pStyle w:val="Sommario2"/>
            <w:tabs>
              <w:tab w:val="left" w:pos="960"/>
              <w:tab w:val="right" w:leader="dot" w:pos="9017"/>
            </w:tabs>
            <w:rPr>
              <w:noProof/>
              <w:sz w:val="24"/>
              <w:szCs w:val="24"/>
              <w:lang w:val="it-IT" w:eastAsia="it-IT"/>
            </w:rPr>
          </w:pPr>
          <w:hyperlink w:anchor="_Toc89776472" w:history="1">
            <w:r w:rsidRPr="005831AB">
              <w:rPr>
                <w:rStyle w:val="Collegamentoipertestuale"/>
                <w:rFonts w:eastAsia="Times New Roman"/>
                <w:noProof/>
                <w:lang w:eastAsia="it-IT"/>
              </w:rPr>
              <w:t>1.7.</w:t>
            </w:r>
            <w:r>
              <w:rPr>
                <w:noProof/>
                <w:sz w:val="24"/>
                <w:szCs w:val="24"/>
                <w:lang w:val="it-IT" w:eastAsia="it-IT"/>
              </w:rPr>
              <w:tab/>
            </w:r>
            <w:r w:rsidRPr="005831AB">
              <w:rPr>
                <w:rStyle w:val="Collegamentoipertestuale"/>
                <w:noProof/>
              </w:rPr>
              <w:t>Examen et finalisation du rapport</w:t>
            </w:r>
            <w:r>
              <w:rPr>
                <w:noProof/>
                <w:webHidden/>
              </w:rPr>
              <w:tab/>
            </w:r>
            <w:r>
              <w:rPr>
                <w:noProof/>
                <w:webHidden/>
              </w:rPr>
              <w:fldChar w:fldCharType="begin"/>
            </w:r>
            <w:r>
              <w:rPr>
                <w:noProof/>
                <w:webHidden/>
              </w:rPr>
              <w:instrText xml:space="preserve"> PAGEREF _Toc89776472 \h </w:instrText>
            </w:r>
            <w:r>
              <w:rPr>
                <w:noProof/>
                <w:webHidden/>
              </w:rPr>
            </w:r>
            <w:r>
              <w:rPr>
                <w:noProof/>
                <w:webHidden/>
              </w:rPr>
              <w:fldChar w:fldCharType="separate"/>
            </w:r>
            <w:r>
              <w:rPr>
                <w:noProof/>
                <w:webHidden/>
              </w:rPr>
              <w:t>15</w:t>
            </w:r>
            <w:r>
              <w:rPr>
                <w:noProof/>
                <w:webHidden/>
              </w:rPr>
              <w:fldChar w:fldCharType="end"/>
            </w:r>
          </w:hyperlink>
        </w:p>
        <w:p w14:paraId="24DF3AD8" w14:textId="5219479C" w:rsidR="001C66D5" w:rsidRDefault="001C66D5">
          <w:pPr>
            <w:pStyle w:val="Sommario1"/>
            <w:rPr>
              <w:noProof/>
              <w:sz w:val="24"/>
              <w:szCs w:val="24"/>
              <w:lang w:val="it-IT" w:eastAsia="it-IT"/>
            </w:rPr>
          </w:pPr>
          <w:hyperlink w:anchor="_Toc89776473" w:history="1">
            <w:r w:rsidRPr="005831AB">
              <w:rPr>
                <w:rStyle w:val="Collegamentoipertestuale"/>
                <w:noProof/>
              </w:rPr>
              <w:t>Conclusion</w:t>
            </w:r>
            <w:r>
              <w:rPr>
                <w:noProof/>
                <w:webHidden/>
              </w:rPr>
              <w:tab/>
            </w:r>
            <w:r>
              <w:rPr>
                <w:noProof/>
                <w:webHidden/>
              </w:rPr>
              <w:fldChar w:fldCharType="begin"/>
            </w:r>
            <w:r>
              <w:rPr>
                <w:noProof/>
                <w:webHidden/>
              </w:rPr>
              <w:instrText xml:space="preserve"> PAGEREF _Toc89776473 \h </w:instrText>
            </w:r>
            <w:r>
              <w:rPr>
                <w:noProof/>
                <w:webHidden/>
              </w:rPr>
            </w:r>
            <w:r>
              <w:rPr>
                <w:noProof/>
                <w:webHidden/>
              </w:rPr>
              <w:fldChar w:fldCharType="separate"/>
            </w:r>
            <w:r>
              <w:rPr>
                <w:noProof/>
                <w:webHidden/>
              </w:rPr>
              <w:t>15</w:t>
            </w:r>
            <w:r>
              <w:rPr>
                <w:noProof/>
                <w:webHidden/>
              </w:rPr>
              <w:fldChar w:fldCharType="end"/>
            </w:r>
          </w:hyperlink>
        </w:p>
        <w:p w14:paraId="0FC609B8" w14:textId="22E1267F" w:rsidR="00C9730A" w:rsidRDefault="00C9730A">
          <w:r>
            <w:rPr>
              <w:b/>
              <w:bCs/>
            </w:rPr>
            <w:fldChar w:fldCharType="end"/>
          </w:r>
        </w:p>
      </w:sdtContent>
    </w:sdt>
    <w:p w14:paraId="15F59907" w14:textId="4FC1E77E" w:rsidR="007855CD" w:rsidRDefault="007855CD">
      <w:pPr>
        <w:rPr>
          <w:rFonts w:ascii="Times New Roman" w:hAnsi="Times New Roman" w:cs="Times New Roman"/>
          <w:b/>
          <w:bCs/>
          <w:sz w:val="24"/>
          <w:szCs w:val="24"/>
          <w:u w:val="single"/>
          <w:lang w:val="fr-FR"/>
        </w:rPr>
      </w:pPr>
      <w:r>
        <w:rPr>
          <w:rFonts w:ascii="Times New Roman" w:hAnsi="Times New Roman" w:cs="Times New Roman"/>
          <w:b/>
          <w:bCs/>
          <w:sz w:val="24"/>
          <w:szCs w:val="24"/>
          <w:u w:val="single"/>
          <w:lang w:val="fr-FR"/>
        </w:rPr>
        <w:br w:type="page"/>
      </w:r>
    </w:p>
    <w:p w14:paraId="389702E2" w14:textId="1FC3A43B" w:rsidR="00006207" w:rsidRPr="003D28FD" w:rsidRDefault="1C007578" w:rsidP="007855CD">
      <w:pPr>
        <w:pStyle w:val="Titolo1"/>
        <w:rPr>
          <w:rFonts w:ascii="Times New Roman" w:hAnsi="Times New Roman" w:cs="Times New Roman"/>
          <w:sz w:val="32"/>
          <w:szCs w:val="32"/>
          <w:lang w:val="fr-FR"/>
        </w:rPr>
      </w:pPr>
      <w:bookmarkStart w:id="0" w:name="_Toc89776456"/>
      <w:r w:rsidRPr="003D28FD">
        <w:rPr>
          <w:rFonts w:ascii="Times New Roman" w:hAnsi="Times New Roman" w:cs="Times New Roman"/>
          <w:sz w:val="32"/>
          <w:szCs w:val="32"/>
          <w:lang w:val="fr-FR"/>
        </w:rPr>
        <w:lastRenderedPageBreak/>
        <w:t>Acronyme</w:t>
      </w:r>
      <w:r w:rsidR="003D28FD">
        <w:rPr>
          <w:rFonts w:ascii="Times New Roman" w:hAnsi="Times New Roman" w:cs="Times New Roman"/>
          <w:sz w:val="32"/>
          <w:szCs w:val="32"/>
          <w:lang w:val="fr-FR"/>
        </w:rPr>
        <w:t>s</w:t>
      </w:r>
      <w:bookmarkEnd w:id="0"/>
    </w:p>
    <w:p w14:paraId="583067ED" w14:textId="77777777" w:rsidR="009E4A3A" w:rsidRPr="009E4A3A" w:rsidRDefault="009E4A3A" w:rsidP="009E4A3A">
      <w:pPr>
        <w:rPr>
          <w:lang w:val="fr-FR"/>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7039"/>
      </w:tblGrid>
      <w:tr w:rsidR="00367484" w:rsidRPr="00BA4E52" w14:paraId="6280570C" w14:textId="77777777" w:rsidTr="001C66D5">
        <w:tc>
          <w:tcPr>
            <w:tcW w:w="1837" w:type="dxa"/>
          </w:tcPr>
          <w:p w14:paraId="576DC396" w14:textId="435E4473" w:rsidR="00367484" w:rsidRPr="00BA4E52" w:rsidRDefault="00367484" w:rsidP="00112989">
            <w:pPr>
              <w:spacing w:line="360" w:lineRule="auto"/>
              <w:rPr>
                <w:rFonts w:ascii="Times New Roman" w:hAnsi="Times New Roman" w:cs="Times New Roman"/>
                <w:b/>
                <w:bCs/>
                <w:sz w:val="24"/>
                <w:szCs w:val="24"/>
                <w:lang w:val="fr-FR"/>
              </w:rPr>
            </w:pPr>
            <w:r w:rsidRPr="00BA4E52">
              <w:rPr>
                <w:rFonts w:ascii="Times New Roman" w:hAnsi="Times New Roman" w:cs="Times New Roman"/>
                <w:b/>
                <w:bCs/>
                <w:sz w:val="24"/>
                <w:szCs w:val="24"/>
                <w:lang w:val="fr-FR"/>
              </w:rPr>
              <w:t>ABV</w:t>
            </w:r>
          </w:p>
        </w:tc>
        <w:tc>
          <w:tcPr>
            <w:tcW w:w="7039" w:type="dxa"/>
          </w:tcPr>
          <w:p w14:paraId="28F5385F" w14:textId="5EBFB6DD" w:rsidR="00367484" w:rsidRPr="00BA4E52" w:rsidRDefault="00367484" w:rsidP="00112989">
            <w:pPr>
              <w:spacing w:line="360" w:lineRule="auto"/>
              <w:rPr>
                <w:rFonts w:ascii="Times New Roman" w:hAnsi="Times New Roman" w:cs="Times New Roman"/>
                <w:sz w:val="24"/>
                <w:szCs w:val="24"/>
                <w:lang w:val="fr-FR"/>
              </w:rPr>
            </w:pPr>
            <w:r w:rsidRPr="00BA4E52">
              <w:rPr>
                <w:rFonts w:ascii="Times New Roman" w:hAnsi="Times New Roman" w:cs="Times New Roman"/>
                <w:sz w:val="24"/>
                <w:szCs w:val="24"/>
                <w:lang w:val="fr-FR"/>
              </w:rPr>
              <w:t>Autorité du Bassin de la Volta</w:t>
            </w:r>
          </w:p>
        </w:tc>
      </w:tr>
      <w:tr w:rsidR="00594C44" w:rsidRPr="00BA4E52" w14:paraId="07300FE5" w14:textId="77777777" w:rsidTr="001C66D5">
        <w:tc>
          <w:tcPr>
            <w:tcW w:w="1837" w:type="dxa"/>
          </w:tcPr>
          <w:p w14:paraId="03E214ED" w14:textId="77777777" w:rsidR="00367484" w:rsidRPr="00BA4E52" w:rsidRDefault="00367484" w:rsidP="00402918">
            <w:pPr>
              <w:spacing w:line="360" w:lineRule="auto"/>
              <w:rPr>
                <w:rFonts w:ascii="Times New Roman" w:hAnsi="Times New Roman" w:cs="Times New Roman"/>
                <w:b/>
                <w:bCs/>
                <w:sz w:val="24"/>
                <w:szCs w:val="24"/>
                <w:lang w:val="fr-FR"/>
              </w:rPr>
            </w:pPr>
            <w:r w:rsidRPr="00BA4E52">
              <w:rPr>
                <w:rFonts w:ascii="Times New Roman" w:hAnsi="Times New Roman" w:cs="Times New Roman"/>
                <w:b/>
                <w:bCs/>
                <w:sz w:val="24"/>
                <w:szCs w:val="24"/>
                <w:lang w:val="fr-FR"/>
              </w:rPr>
              <w:t xml:space="preserve">CERFE </w:t>
            </w:r>
          </w:p>
        </w:tc>
        <w:tc>
          <w:tcPr>
            <w:tcW w:w="7039" w:type="dxa"/>
          </w:tcPr>
          <w:p w14:paraId="13498997" w14:textId="2EDD183F" w:rsidR="00367484" w:rsidRPr="00BA4E52" w:rsidRDefault="00367484" w:rsidP="00402918">
            <w:pPr>
              <w:spacing w:line="360" w:lineRule="auto"/>
              <w:rPr>
                <w:rFonts w:ascii="Times New Roman" w:hAnsi="Times New Roman" w:cs="Times New Roman"/>
                <w:b/>
                <w:bCs/>
                <w:sz w:val="24"/>
                <w:szCs w:val="24"/>
                <w:lang w:val="fr-FR"/>
              </w:rPr>
            </w:pPr>
            <w:r w:rsidRPr="00BA4E52">
              <w:rPr>
                <w:rStyle w:val="acopre"/>
                <w:rFonts w:ascii="Times New Roman" w:hAnsi="Times New Roman" w:cs="Times New Roman"/>
                <w:sz w:val="24"/>
                <w:szCs w:val="24"/>
              </w:rPr>
              <w:t xml:space="preserve">Centre de Recherche et de Formation en </w:t>
            </w:r>
            <w:proofErr w:type="spellStart"/>
            <w:r w:rsidRPr="00BA4E52">
              <w:rPr>
                <w:rStyle w:val="acopre"/>
                <w:rFonts w:ascii="Times New Roman" w:hAnsi="Times New Roman" w:cs="Times New Roman"/>
                <w:sz w:val="24"/>
                <w:szCs w:val="24"/>
              </w:rPr>
              <w:t>Eco-éthologie</w:t>
            </w:r>
            <w:proofErr w:type="spellEnd"/>
            <w:r w:rsidRPr="00BA4E52" w:rsidDel="00BA58DA">
              <w:rPr>
                <w:rFonts w:ascii="Times New Roman" w:hAnsi="Times New Roman" w:cs="Times New Roman"/>
                <w:b/>
                <w:bCs/>
                <w:sz w:val="24"/>
                <w:szCs w:val="24"/>
                <w:lang w:val="fr-FR"/>
              </w:rPr>
              <w:t xml:space="preserve"> </w:t>
            </w:r>
          </w:p>
        </w:tc>
      </w:tr>
      <w:tr w:rsidR="00594C44" w:rsidRPr="00983421" w14:paraId="4B67A8B6" w14:textId="77777777" w:rsidTr="001C66D5">
        <w:tc>
          <w:tcPr>
            <w:tcW w:w="1837" w:type="dxa"/>
          </w:tcPr>
          <w:p w14:paraId="59DE73D8" w14:textId="77777777" w:rsidR="00367484" w:rsidRPr="00BA4E52" w:rsidRDefault="00367484" w:rsidP="00402918">
            <w:pPr>
              <w:spacing w:line="360" w:lineRule="auto"/>
              <w:rPr>
                <w:rFonts w:ascii="Times New Roman" w:hAnsi="Times New Roman" w:cs="Times New Roman"/>
                <w:b/>
                <w:bCs/>
                <w:sz w:val="24"/>
                <w:szCs w:val="24"/>
                <w:lang w:val="it-IT"/>
              </w:rPr>
            </w:pPr>
            <w:r w:rsidRPr="00BA4E52">
              <w:rPr>
                <w:rFonts w:ascii="Times New Roman" w:hAnsi="Times New Roman" w:cs="Times New Roman"/>
                <w:b/>
                <w:bCs/>
                <w:sz w:val="24"/>
                <w:szCs w:val="24"/>
                <w:lang w:val="it-IT"/>
              </w:rPr>
              <w:t xml:space="preserve">CIMA </w:t>
            </w:r>
          </w:p>
        </w:tc>
        <w:tc>
          <w:tcPr>
            <w:tcW w:w="7039" w:type="dxa"/>
          </w:tcPr>
          <w:p w14:paraId="460F1363" w14:textId="72F7E3ED" w:rsidR="00367484" w:rsidRPr="00BA4E52" w:rsidRDefault="00367484" w:rsidP="00402918">
            <w:pPr>
              <w:spacing w:line="360" w:lineRule="auto"/>
              <w:rPr>
                <w:rFonts w:ascii="Times New Roman" w:hAnsi="Times New Roman" w:cs="Times New Roman"/>
                <w:sz w:val="24"/>
                <w:szCs w:val="24"/>
                <w:lang w:val="it-IT"/>
              </w:rPr>
            </w:pPr>
            <w:r w:rsidRPr="00BA4E52">
              <w:rPr>
                <w:rStyle w:val="acopre"/>
                <w:rFonts w:ascii="Times New Roman" w:hAnsi="Times New Roman" w:cs="Times New Roman"/>
                <w:sz w:val="24"/>
                <w:szCs w:val="24"/>
                <w:lang w:val="it-IT"/>
              </w:rPr>
              <w:t>Centro Internazionale in Monitoraggio Ambientale</w:t>
            </w:r>
            <w:r w:rsidRPr="00BA4E52" w:rsidDel="00BA58DA">
              <w:rPr>
                <w:rFonts w:ascii="Times New Roman" w:hAnsi="Times New Roman" w:cs="Times New Roman"/>
                <w:sz w:val="24"/>
                <w:szCs w:val="24"/>
                <w:lang w:val="it-IT"/>
              </w:rPr>
              <w:t xml:space="preserve"> </w:t>
            </w:r>
          </w:p>
        </w:tc>
      </w:tr>
      <w:tr w:rsidR="0067336C" w:rsidRPr="00BA4E52" w14:paraId="657357F1" w14:textId="77777777" w:rsidTr="001C66D5">
        <w:tc>
          <w:tcPr>
            <w:tcW w:w="1837" w:type="dxa"/>
          </w:tcPr>
          <w:p w14:paraId="434FF3C3" w14:textId="31BE5EC4" w:rsidR="0067336C" w:rsidRPr="00BA4E52" w:rsidRDefault="0067336C" w:rsidP="00112989">
            <w:pPr>
              <w:spacing w:line="360" w:lineRule="auto"/>
              <w:rPr>
                <w:rFonts w:ascii="Times New Roman" w:hAnsi="Times New Roman" w:cs="Times New Roman"/>
                <w:b/>
                <w:bCs/>
                <w:sz w:val="24"/>
                <w:szCs w:val="24"/>
                <w:lang w:val="fr-FR"/>
              </w:rPr>
            </w:pPr>
            <w:r>
              <w:rPr>
                <w:rFonts w:ascii="Times New Roman" w:hAnsi="Times New Roman" w:cs="Times New Roman"/>
                <w:b/>
                <w:bCs/>
                <w:sz w:val="24"/>
                <w:szCs w:val="24"/>
                <w:lang w:val="fr-FR"/>
              </w:rPr>
              <w:t>DB</w:t>
            </w:r>
          </w:p>
        </w:tc>
        <w:tc>
          <w:tcPr>
            <w:tcW w:w="7039" w:type="dxa"/>
          </w:tcPr>
          <w:p w14:paraId="6D475ACD" w14:textId="7EEC7933" w:rsidR="0067336C" w:rsidRPr="0067336C" w:rsidRDefault="0067336C" w:rsidP="00112989">
            <w:pPr>
              <w:spacing w:line="360" w:lineRule="auto"/>
              <w:rPr>
                <w:rFonts w:ascii="Times New Roman" w:hAnsi="Times New Roman" w:cs="Times New Roman"/>
                <w:sz w:val="24"/>
                <w:szCs w:val="24"/>
                <w:lang w:val="fr-FR"/>
              </w:rPr>
            </w:pPr>
            <w:r w:rsidRPr="0067336C">
              <w:rPr>
                <w:rFonts w:ascii="Times New Roman" w:hAnsi="Times New Roman" w:cs="Times New Roman"/>
                <w:sz w:val="24"/>
                <w:szCs w:val="24"/>
                <w:lang w:val="fr-FR"/>
              </w:rPr>
              <w:t>Base des données</w:t>
            </w:r>
          </w:p>
        </w:tc>
      </w:tr>
      <w:tr w:rsidR="00112989" w:rsidRPr="00BA4E52" w14:paraId="5981E4AC" w14:textId="77777777" w:rsidTr="001C66D5">
        <w:tc>
          <w:tcPr>
            <w:tcW w:w="1837" w:type="dxa"/>
          </w:tcPr>
          <w:p w14:paraId="12237CCC" w14:textId="77777777" w:rsidR="00112989" w:rsidRPr="00BA4E52" w:rsidRDefault="00112989" w:rsidP="00112989">
            <w:pPr>
              <w:spacing w:line="360" w:lineRule="auto"/>
              <w:rPr>
                <w:rFonts w:ascii="Times New Roman" w:hAnsi="Times New Roman" w:cs="Times New Roman"/>
                <w:b/>
                <w:bCs/>
                <w:sz w:val="24"/>
                <w:szCs w:val="24"/>
                <w:lang w:val="fr-FR"/>
              </w:rPr>
            </w:pPr>
            <w:r w:rsidRPr="00BA4E52">
              <w:rPr>
                <w:rFonts w:ascii="Times New Roman" w:hAnsi="Times New Roman" w:cs="Times New Roman"/>
                <w:b/>
                <w:bCs/>
                <w:sz w:val="24"/>
                <w:szCs w:val="24"/>
                <w:lang w:val="fr-FR"/>
              </w:rPr>
              <w:t xml:space="preserve">DH </w:t>
            </w:r>
          </w:p>
        </w:tc>
        <w:tc>
          <w:tcPr>
            <w:tcW w:w="7039" w:type="dxa"/>
          </w:tcPr>
          <w:p w14:paraId="76774AEA" w14:textId="2AF00066" w:rsidR="00112989" w:rsidRPr="00BA4E52" w:rsidRDefault="00112989" w:rsidP="00112989">
            <w:pPr>
              <w:spacing w:line="360" w:lineRule="auto"/>
              <w:rPr>
                <w:rStyle w:val="acopre"/>
                <w:rFonts w:ascii="Times New Roman" w:hAnsi="Times New Roman" w:cs="Times New Roman"/>
                <w:sz w:val="24"/>
                <w:szCs w:val="24"/>
              </w:rPr>
            </w:pPr>
            <w:r w:rsidRPr="00BA4E52">
              <w:rPr>
                <w:rStyle w:val="acopre"/>
                <w:rFonts w:ascii="Times New Roman" w:hAnsi="Times New Roman" w:cs="Times New Roman"/>
                <w:sz w:val="24"/>
                <w:szCs w:val="24"/>
              </w:rPr>
              <w:t>Direction de l’Hydrologie</w:t>
            </w:r>
          </w:p>
        </w:tc>
      </w:tr>
      <w:tr w:rsidR="00594C44" w:rsidRPr="00BA4E52" w14:paraId="384A9451" w14:textId="77777777" w:rsidTr="001C66D5">
        <w:tc>
          <w:tcPr>
            <w:tcW w:w="1837" w:type="dxa"/>
            <w:shd w:val="clear" w:color="auto" w:fill="auto"/>
          </w:tcPr>
          <w:p w14:paraId="4182D061" w14:textId="77777777" w:rsidR="00367484" w:rsidRPr="00BA4E52" w:rsidRDefault="00367484" w:rsidP="00402918">
            <w:pPr>
              <w:spacing w:line="360" w:lineRule="auto"/>
              <w:rPr>
                <w:rFonts w:ascii="Times New Roman" w:hAnsi="Times New Roman" w:cs="Times New Roman"/>
                <w:b/>
                <w:bCs/>
                <w:sz w:val="24"/>
                <w:szCs w:val="24"/>
              </w:rPr>
            </w:pPr>
            <w:r w:rsidRPr="00BA4E52">
              <w:rPr>
                <w:rFonts w:ascii="Times New Roman" w:hAnsi="Times New Roman" w:cs="Times New Roman"/>
                <w:b/>
                <w:bCs/>
                <w:sz w:val="24"/>
                <w:szCs w:val="24"/>
              </w:rPr>
              <w:t>DPC </w:t>
            </w:r>
          </w:p>
        </w:tc>
        <w:tc>
          <w:tcPr>
            <w:tcW w:w="7039" w:type="dxa"/>
            <w:shd w:val="clear" w:color="auto" w:fill="auto"/>
          </w:tcPr>
          <w:p w14:paraId="5280F52D" w14:textId="544C01ED" w:rsidR="00367484" w:rsidRPr="00BA4E52" w:rsidRDefault="00367484" w:rsidP="00402918">
            <w:pPr>
              <w:spacing w:line="360" w:lineRule="auto"/>
              <w:rPr>
                <w:rFonts w:ascii="Times New Roman" w:eastAsia="Times New Roman" w:hAnsi="Times New Roman" w:cs="Times New Roman"/>
                <w:sz w:val="24"/>
                <w:szCs w:val="24"/>
                <w:lang w:val="fr-FR" w:eastAsia="it-IT"/>
              </w:rPr>
            </w:pPr>
            <w:r w:rsidRPr="00BA4E52">
              <w:rPr>
                <w:rFonts w:ascii="Times New Roman" w:eastAsia="Times New Roman" w:hAnsi="Times New Roman" w:cs="Times New Roman"/>
                <w:sz w:val="24"/>
                <w:szCs w:val="24"/>
                <w:lang w:val="fr-FR" w:eastAsia="it-IT"/>
              </w:rPr>
              <w:t>Agence italienne de la protection civile</w:t>
            </w:r>
          </w:p>
        </w:tc>
      </w:tr>
      <w:tr w:rsidR="00367484" w:rsidRPr="00BA4E52" w14:paraId="07198094" w14:textId="77777777" w:rsidTr="001C66D5">
        <w:tc>
          <w:tcPr>
            <w:tcW w:w="1837" w:type="dxa"/>
          </w:tcPr>
          <w:p w14:paraId="796F8722" w14:textId="42A03F23" w:rsidR="00367484" w:rsidRPr="00BA4E52" w:rsidRDefault="00367484" w:rsidP="00112989">
            <w:pPr>
              <w:autoSpaceDE w:val="0"/>
              <w:autoSpaceDN w:val="0"/>
              <w:adjustRightInd w:val="0"/>
              <w:spacing w:line="360" w:lineRule="auto"/>
              <w:rPr>
                <w:rFonts w:ascii="Times New Roman" w:hAnsi="Times New Roman" w:cs="Times New Roman"/>
                <w:b/>
                <w:bCs/>
                <w:sz w:val="24"/>
                <w:szCs w:val="24"/>
              </w:rPr>
            </w:pPr>
            <w:r w:rsidRPr="00BA4E52">
              <w:rPr>
                <w:rFonts w:ascii="Times New Roman" w:hAnsi="Times New Roman" w:cs="Times New Roman"/>
                <w:b/>
                <w:bCs/>
                <w:sz w:val="24"/>
                <w:szCs w:val="24"/>
              </w:rPr>
              <w:t>GWP-AO</w:t>
            </w:r>
          </w:p>
        </w:tc>
        <w:tc>
          <w:tcPr>
            <w:tcW w:w="7039" w:type="dxa"/>
          </w:tcPr>
          <w:p w14:paraId="46A01A30" w14:textId="594B3DFD" w:rsidR="00367484" w:rsidRPr="00BA4E52" w:rsidRDefault="00363280" w:rsidP="00112989">
            <w:pPr>
              <w:autoSpaceDE w:val="0"/>
              <w:autoSpaceDN w:val="0"/>
              <w:adjustRightInd w:val="0"/>
              <w:spacing w:line="360" w:lineRule="auto"/>
              <w:rPr>
                <w:rFonts w:ascii="Times New Roman" w:hAnsi="Times New Roman" w:cs="Times New Roman"/>
                <w:sz w:val="24"/>
                <w:szCs w:val="24"/>
                <w:lang w:val="fr-FR"/>
              </w:rPr>
            </w:pPr>
            <w:r w:rsidRPr="00BA4E52">
              <w:rPr>
                <w:rFonts w:ascii="Times New Roman" w:hAnsi="Times New Roman" w:cs="Times New Roman"/>
                <w:sz w:val="24"/>
                <w:szCs w:val="24"/>
                <w:lang w:val="fr-FR"/>
              </w:rPr>
              <w:t>Partenariat Global de l’Eau – Afrique de l’Ouest</w:t>
            </w:r>
          </w:p>
        </w:tc>
      </w:tr>
      <w:tr w:rsidR="007E0F81" w:rsidRPr="00BA4E52" w14:paraId="68A0D761" w14:textId="77777777" w:rsidTr="001C66D5">
        <w:tc>
          <w:tcPr>
            <w:tcW w:w="1837" w:type="dxa"/>
          </w:tcPr>
          <w:p w14:paraId="4F9AC403" w14:textId="6D7C549C" w:rsidR="007E0F81" w:rsidRPr="00BA4E52" w:rsidRDefault="007E0F81" w:rsidP="00112989">
            <w:pPr>
              <w:autoSpaceDE w:val="0"/>
              <w:autoSpaceDN w:val="0"/>
              <w:adjustRightInd w:val="0"/>
              <w:spacing w:line="360" w:lineRule="auto"/>
              <w:rPr>
                <w:rFonts w:ascii="Times New Roman" w:hAnsi="Times New Roman" w:cs="Times New Roman"/>
                <w:b/>
                <w:bCs/>
                <w:sz w:val="24"/>
                <w:szCs w:val="24"/>
                <w:lang w:val="fr-FR"/>
              </w:rPr>
            </w:pPr>
            <w:r>
              <w:rPr>
                <w:rFonts w:ascii="Times New Roman" w:hAnsi="Times New Roman" w:cs="Times New Roman"/>
                <w:b/>
                <w:bCs/>
                <w:sz w:val="24"/>
                <w:szCs w:val="24"/>
                <w:lang w:val="fr-FR"/>
              </w:rPr>
              <w:t>IT</w:t>
            </w:r>
          </w:p>
        </w:tc>
        <w:tc>
          <w:tcPr>
            <w:tcW w:w="7039" w:type="dxa"/>
          </w:tcPr>
          <w:p w14:paraId="7F5E8853" w14:textId="04BFF78F" w:rsidR="007E0F81" w:rsidRPr="00BA4E52" w:rsidRDefault="0067336C" w:rsidP="00112989">
            <w:pPr>
              <w:autoSpaceDE w:val="0"/>
              <w:autoSpaceDN w:val="0"/>
              <w:adjustRightInd w:val="0"/>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Technologie</w:t>
            </w:r>
            <w:r w:rsidR="005B5904">
              <w:rPr>
                <w:rFonts w:ascii="Times New Roman" w:hAnsi="Times New Roman" w:cs="Times New Roman"/>
                <w:sz w:val="24"/>
                <w:szCs w:val="24"/>
                <w:lang w:val="fr-FR"/>
              </w:rPr>
              <w:t xml:space="preserve"> de l’information</w:t>
            </w:r>
          </w:p>
        </w:tc>
      </w:tr>
      <w:tr w:rsidR="00AF419D" w:rsidRPr="00BA4E52" w14:paraId="19822D28" w14:textId="77777777" w:rsidTr="001C66D5">
        <w:tc>
          <w:tcPr>
            <w:tcW w:w="1837" w:type="dxa"/>
          </w:tcPr>
          <w:p w14:paraId="57BFCB50" w14:textId="6DD80A61" w:rsidR="00AF419D" w:rsidRPr="00BA4E52" w:rsidRDefault="00AF419D" w:rsidP="00112989">
            <w:pPr>
              <w:autoSpaceDE w:val="0"/>
              <w:autoSpaceDN w:val="0"/>
              <w:adjustRightInd w:val="0"/>
              <w:spacing w:line="360" w:lineRule="auto"/>
              <w:rPr>
                <w:rFonts w:ascii="Times New Roman" w:hAnsi="Times New Roman" w:cs="Times New Roman"/>
                <w:b/>
                <w:bCs/>
                <w:sz w:val="24"/>
                <w:szCs w:val="24"/>
                <w:lang w:val="fr-FR"/>
              </w:rPr>
            </w:pPr>
            <w:r w:rsidRPr="00BA4E52">
              <w:rPr>
                <w:rFonts w:ascii="Times New Roman" w:hAnsi="Times New Roman" w:cs="Times New Roman"/>
                <w:b/>
                <w:bCs/>
                <w:sz w:val="24"/>
                <w:szCs w:val="24"/>
                <w:lang w:val="fr-FR"/>
              </w:rPr>
              <w:t>MCH</w:t>
            </w:r>
          </w:p>
        </w:tc>
        <w:tc>
          <w:tcPr>
            <w:tcW w:w="7039" w:type="dxa"/>
          </w:tcPr>
          <w:p w14:paraId="73E7AA6E" w14:textId="31D77856" w:rsidR="00AF419D" w:rsidRPr="00BA4E52" w:rsidRDefault="00AF419D" w:rsidP="00112989">
            <w:pPr>
              <w:autoSpaceDE w:val="0"/>
              <w:autoSpaceDN w:val="0"/>
              <w:adjustRightInd w:val="0"/>
              <w:spacing w:line="360" w:lineRule="auto"/>
              <w:rPr>
                <w:rFonts w:ascii="Times New Roman" w:hAnsi="Times New Roman" w:cs="Times New Roman"/>
                <w:sz w:val="24"/>
                <w:szCs w:val="24"/>
                <w:lang w:val="fr-FR"/>
              </w:rPr>
            </w:pPr>
            <w:r w:rsidRPr="00BA4E52">
              <w:rPr>
                <w:rFonts w:ascii="Times New Roman" w:hAnsi="Times New Roman" w:cs="Times New Roman"/>
                <w:sz w:val="24"/>
                <w:szCs w:val="24"/>
                <w:lang w:val="fr-FR"/>
              </w:rPr>
              <w:t>Système de gestion de base de données Météorologiques, Climat</w:t>
            </w:r>
            <w:r w:rsidR="00F355AE" w:rsidRPr="00BA4E52">
              <w:rPr>
                <w:rFonts w:ascii="Times New Roman" w:hAnsi="Times New Roman" w:cs="Times New Roman"/>
                <w:sz w:val="24"/>
                <w:szCs w:val="24"/>
                <w:lang w:val="fr-FR"/>
              </w:rPr>
              <w:t>ologiques et Hydrologiques de l’OMM</w:t>
            </w:r>
          </w:p>
        </w:tc>
      </w:tr>
      <w:tr w:rsidR="00112989" w:rsidRPr="00BA4E52" w14:paraId="20FE5A85" w14:textId="77777777" w:rsidTr="001C66D5">
        <w:tc>
          <w:tcPr>
            <w:tcW w:w="1837" w:type="dxa"/>
          </w:tcPr>
          <w:p w14:paraId="2926D01D" w14:textId="54639560" w:rsidR="00112989" w:rsidRPr="00BA4E52" w:rsidRDefault="00112989" w:rsidP="00112989">
            <w:pPr>
              <w:autoSpaceDE w:val="0"/>
              <w:autoSpaceDN w:val="0"/>
              <w:adjustRightInd w:val="0"/>
              <w:spacing w:line="360" w:lineRule="auto"/>
              <w:rPr>
                <w:rFonts w:ascii="Times New Roman" w:hAnsi="Times New Roman" w:cs="Times New Roman"/>
                <w:b/>
                <w:bCs/>
                <w:sz w:val="24"/>
                <w:szCs w:val="24"/>
                <w:lang w:val="fr-FR"/>
              </w:rPr>
            </w:pPr>
            <w:r w:rsidRPr="00BA4E52">
              <w:rPr>
                <w:rFonts w:ascii="Times New Roman" w:hAnsi="Times New Roman" w:cs="Times New Roman"/>
                <w:b/>
                <w:bCs/>
                <w:sz w:val="24"/>
                <w:szCs w:val="24"/>
                <w:lang w:val="fr-FR"/>
              </w:rPr>
              <w:t>M</w:t>
            </w:r>
            <w:r w:rsidR="00040AD7" w:rsidRPr="00BA4E52">
              <w:rPr>
                <w:rFonts w:ascii="Times New Roman" w:hAnsi="Times New Roman" w:cs="Times New Roman"/>
                <w:b/>
                <w:bCs/>
                <w:sz w:val="24"/>
                <w:szCs w:val="24"/>
                <w:lang w:val="fr-FR"/>
              </w:rPr>
              <w:t>IN</w:t>
            </w:r>
            <w:r w:rsidRPr="00BA4E52">
              <w:rPr>
                <w:rFonts w:ascii="Times New Roman" w:hAnsi="Times New Roman" w:cs="Times New Roman"/>
                <w:b/>
                <w:bCs/>
                <w:sz w:val="24"/>
                <w:szCs w:val="24"/>
                <w:lang w:val="fr-FR"/>
              </w:rPr>
              <w:t xml:space="preserve">EDD </w:t>
            </w:r>
          </w:p>
        </w:tc>
        <w:tc>
          <w:tcPr>
            <w:tcW w:w="7039" w:type="dxa"/>
          </w:tcPr>
          <w:p w14:paraId="510AA8E6" w14:textId="02F2B5C5" w:rsidR="00112989" w:rsidRPr="00BA4E52" w:rsidRDefault="00112989" w:rsidP="00112989">
            <w:pPr>
              <w:autoSpaceDE w:val="0"/>
              <w:autoSpaceDN w:val="0"/>
              <w:adjustRightInd w:val="0"/>
              <w:spacing w:line="360" w:lineRule="auto"/>
              <w:rPr>
                <w:rStyle w:val="acopre"/>
                <w:rFonts w:ascii="Times New Roman" w:hAnsi="Times New Roman" w:cs="Times New Roman"/>
                <w:sz w:val="24"/>
                <w:szCs w:val="24"/>
              </w:rPr>
            </w:pPr>
            <w:r w:rsidRPr="00BA4E52">
              <w:rPr>
                <w:rStyle w:val="acopre"/>
                <w:rFonts w:ascii="Times New Roman" w:hAnsi="Times New Roman" w:cs="Times New Roman"/>
                <w:sz w:val="24"/>
                <w:szCs w:val="24"/>
              </w:rPr>
              <w:t>Ministère de l'Environnement et du Développement Durable</w:t>
            </w:r>
            <w:r w:rsidRPr="00BA4E52" w:rsidDel="00BA58DA">
              <w:rPr>
                <w:rStyle w:val="acopre"/>
                <w:rFonts w:ascii="Times New Roman" w:hAnsi="Times New Roman" w:cs="Times New Roman"/>
                <w:sz w:val="24"/>
                <w:szCs w:val="24"/>
              </w:rPr>
              <w:t xml:space="preserve"> </w:t>
            </w:r>
          </w:p>
        </w:tc>
      </w:tr>
      <w:tr w:rsidR="00112989" w:rsidRPr="00BA4E52" w14:paraId="30FC156D" w14:textId="77777777" w:rsidTr="001C66D5">
        <w:tc>
          <w:tcPr>
            <w:tcW w:w="1837" w:type="dxa"/>
          </w:tcPr>
          <w:p w14:paraId="207F8BB1" w14:textId="68BB5F12" w:rsidR="00112989" w:rsidRPr="00BA4E52" w:rsidRDefault="00112989" w:rsidP="00112989">
            <w:pPr>
              <w:spacing w:line="360" w:lineRule="auto"/>
              <w:rPr>
                <w:rFonts w:ascii="Times New Roman" w:eastAsia="Times New Roman" w:hAnsi="Times New Roman" w:cs="Times New Roman"/>
                <w:b/>
                <w:bCs/>
                <w:sz w:val="24"/>
                <w:szCs w:val="24"/>
                <w:lang w:val="fr-FR" w:eastAsia="it-IT"/>
              </w:rPr>
            </w:pPr>
            <w:r w:rsidRPr="00BA4E52">
              <w:rPr>
                <w:rFonts w:ascii="Times New Roman" w:eastAsia="Times New Roman" w:hAnsi="Times New Roman" w:cs="Times New Roman"/>
                <w:b/>
                <w:bCs/>
                <w:sz w:val="24"/>
                <w:szCs w:val="24"/>
                <w:lang w:val="fr-FR" w:eastAsia="it-IT"/>
              </w:rPr>
              <w:t>M</w:t>
            </w:r>
            <w:r w:rsidR="00040AD7" w:rsidRPr="00BA4E52">
              <w:rPr>
                <w:rFonts w:ascii="Times New Roman" w:eastAsia="Times New Roman" w:hAnsi="Times New Roman" w:cs="Times New Roman"/>
                <w:b/>
                <w:bCs/>
                <w:sz w:val="24"/>
                <w:szCs w:val="24"/>
                <w:lang w:val="fr-FR" w:eastAsia="it-IT"/>
              </w:rPr>
              <w:t>IN</w:t>
            </w:r>
            <w:r w:rsidRPr="00BA4E52">
              <w:rPr>
                <w:rFonts w:ascii="Times New Roman" w:eastAsia="Times New Roman" w:hAnsi="Times New Roman" w:cs="Times New Roman"/>
                <w:b/>
                <w:bCs/>
                <w:sz w:val="24"/>
                <w:szCs w:val="24"/>
                <w:lang w:val="fr-FR" w:eastAsia="it-IT"/>
              </w:rPr>
              <w:t>EF </w:t>
            </w:r>
          </w:p>
        </w:tc>
        <w:tc>
          <w:tcPr>
            <w:tcW w:w="7039" w:type="dxa"/>
          </w:tcPr>
          <w:p w14:paraId="581ECF1B" w14:textId="343403C9" w:rsidR="00367484" w:rsidRPr="00BA4E52" w:rsidRDefault="00112989" w:rsidP="00112989">
            <w:pPr>
              <w:spacing w:line="360" w:lineRule="auto"/>
              <w:rPr>
                <w:rFonts w:ascii="Times New Roman" w:hAnsi="Times New Roman" w:cs="Times New Roman"/>
                <w:sz w:val="24"/>
                <w:szCs w:val="24"/>
              </w:rPr>
            </w:pPr>
            <w:r w:rsidRPr="00BA4E52">
              <w:rPr>
                <w:rStyle w:val="acopre"/>
                <w:rFonts w:ascii="Times New Roman" w:hAnsi="Times New Roman" w:cs="Times New Roman"/>
                <w:sz w:val="24"/>
                <w:szCs w:val="24"/>
              </w:rPr>
              <w:t>Ministère des Eaux et Forêts</w:t>
            </w:r>
          </w:p>
        </w:tc>
      </w:tr>
      <w:tr w:rsidR="00367484" w:rsidRPr="00BA4E52" w14:paraId="09B3DF89" w14:textId="77777777" w:rsidTr="001C66D5">
        <w:tc>
          <w:tcPr>
            <w:tcW w:w="1837" w:type="dxa"/>
          </w:tcPr>
          <w:p w14:paraId="50FB10ED" w14:textId="2E198447" w:rsidR="00367484" w:rsidRPr="00BA4E52" w:rsidRDefault="00367484" w:rsidP="00112989">
            <w:pPr>
              <w:spacing w:line="360" w:lineRule="auto"/>
              <w:rPr>
                <w:rFonts w:ascii="Times New Roman" w:eastAsia="Times New Roman" w:hAnsi="Times New Roman" w:cs="Times New Roman"/>
                <w:b/>
                <w:bCs/>
                <w:sz w:val="24"/>
                <w:szCs w:val="24"/>
                <w:lang w:val="fr-FR" w:eastAsia="it-IT"/>
              </w:rPr>
            </w:pPr>
            <w:r w:rsidRPr="00BA4E52">
              <w:rPr>
                <w:rFonts w:ascii="Times New Roman" w:eastAsia="Times New Roman" w:hAnsi="Times New Roman" w:cs="Times New Roman"/>
                <w:b/>
                <w:bCs/>
                <w:sz w:val="24"/>
                <w:szCs w:val="24"/>
                <w:lang w:val="fr-FR" w:eastAsia="it-IT"/>
              </w:rPr>
              <w:t>OMM</w:t>
            </w:r>
          </w:p>
        </w:tc>
        <w:tc>
          <w:tcPr>
            <w:tcW w:w="7039" w:type="dxa"/>
          </w:tcPr>
          <w:p w14:paraId="4AC52F49" w14:textId="03BA05E2" w:rsidR="00367484" w:rsidRPr="00BA4E52" w:rsidRDefault="00367484" w:rsidP="00112989">
            <w:pPr>
              <w:spacing w:line="360" w:lineRule="auto"/>
              <w:rPr>
                <w:rFonts w:ascii="Times New Roman" w:eastAsia="Times New Roman" w:hAnsi="Times New Roman" w:cs="Times New Roman"/>
                <w:sz w:val="24"/>
                <w:szCs w:val="24"/>
                <w:lang w:val="fr-FR" w:eastAsia="it-IT"/>
              </w:rPr>
            </w:pPr>
            <w:r w:rsidRPr="00BA4E52">
              <w:rPr>
                <w:rFonts w:ascii="Times New Roman" w:eastAsia="Times New Roman" w:hAnsi="Times New Roman" w:cs="Times New Roman"/>
                <w:sz w:val="24"/>
                <w:szCs w:val="24"/>
                <w:lang w:val="fr-FR" w:eastAsia="it-IT"/>
              </w:rPr>
              <w:t>Organisation Météorologique Mondiale</w:t>
            </w:r>
          </w:p>
        </w:tc>
      </w:tr>
      <w:tr w:rsidR="00112989" w:rsidRPr="00BA4E52" w14:paraId="495BEE20" w14:textId="77777777" w:rsidTr="001C66D5">
        <w:tc>
          <w:tcPr>
            <w:tcW w:w="1837" w:type="dxa"/>
          </w:tcPr>
          <w:p w14:paraId="51CECF89" w14:textId="77777777" w:rsidR="00112989" w:rsidRPr="00BA4E52" w:rsidRDefault="00112989" w:rsidP="00112989">
            <w:pPr>
              <w:spacing w:line="360" w:lineRule="auto"/>
              <w:rPr>
                <w:rFonts w:ascii="Times New Roman" w:eastAsia="Times New Roman" w:hAnsi="Times New Roman" w:cs="Times New Roman"/>
                <w:b/>
                <w:bCs/>
                <w:sz w:val="24"/>
                <w:szCs w:val="24"/>
                <w:lang w:val="fr-FR" w:eastAsia="it-IT"/>
              </w:rPr>
            </w:pPr>
            <w:r w:rsidRPr="00BA4E52">
              <w:rPr>
                <w:rFonts w:ascii="Times New Roman" w:eastAsia="Times New Roman" w:hAnsi="Times New Roman" w:cs="Times New Roman"/>
                <w:b/>
                <w:bCs/>
                <w:sz w:val="24"/>
                <w:szCs w:val="24"/>
                <w:lang w:val="fr-FR" w:eastAsia="it-IT"/>
              </w:rPr>
              <w:t>ONPC </w:t>
            </w:r>
          </w:p>
        </w:tc>
        <w:tc>
          <w:tcPr>
            <w:tcW w:w="7039" w:type="dxa"/>
          </w:tcPr>
          <w:p w14:paraId="05FCABEA" w14:textId="4A81F8DC" w:rsidR="00112989" w:rsidRPr="00BA4E52" w:rsidRDefault="00112989" w:rsidP="00112989">
            <w:pPr>
              <w:spacing w:line="360" w:lineRule="auto"/>
              <w:rPr>
                <w:rStyle w:val="acopre"/>
                <w:rFonts w:ascii="Times New Roman" w:hAnsi="Times New Roman" w:cs="Times New Roman"/>
                <w:sz w:val="24"/>
                <w:szCs w:val="24"/>
              </w:rPr>
            </w:pPr>
            <w:r w:rsidRPr="00BA4E52">
              <w:rPr>
                <w:rStyle w:val="acopre"/>
                <w:rFonts w:ascii="Times New Roman" w:hAnsi="Times New Roman" w:cs="Times New Roman"/>
                <w:sz w:val="24"/>
                <w:szCs w:val="24"/>
              </w:rPr>
              <w:t>Office National de la Protection Civile</w:t>
            </w:r>
          </w:p>
        </w:tc>
      </w:tr>
      <w:tr w:rsidR="00594C44" w:rsidRPr="00BA4E52" w14:paraId="4C27804A" w14:textId="77777777" w:rsidTr="001C66D5">
        <w:tc>
          <w:tcPr>
            <w:tcW w:w="1837" w:type="dxa"/>
          </w:tcPr>
          <w:p w14:paraId="6960D6AB" w14:textId="387AD2A8" w:rsidR="00DF0224" w:rsidRPr="00BA4E52" w:rsidRDefault="00DF0224" w:rsidP="00112989">
            <w:pPr>
              <w:spacing w:line="360" w:lineRule="auto"/>
              <w:rPr>
                <w:rFonts w:ascii="Times New Roman" w:eastAsia="Times New Roman" w:hAnsi="Times New Roman" w:cs="Times New Roman"/>
                <w:b/>
                <w:bCs/>
                <w:sz w:val="24"/>
                <w:szCs w:val="24"/>
                <w:lang w:val="fr-FR" w:eastAsia="it-IT"/>
              </w:rPr>
            </w:pPr>
            <w:r w:rsidRPr="00BA4E52">
              <w:rPr>
                <w:rFonts w:ascii="Times New Roman" w:eastAsia="Times New Roman" w:hAnsi="Times New Roman" w:cs="Times New Roman"/>
                <w:b/>
                <w:bCs/>
                <w:sz w:val="24"/>
                <w:szCs w:val="24"/>
                <w:lang w:val="fr-FR" w:eastAsia="it-IT"/>
              </w:rPr>
              <w:t>SAP</w:t>
            </w:r>
          </w:p>
        </w:tc>
        <w:tc>
          <w:tcPr>
            <w:tcW w:w="7039" w:type="dxa"/>
          </w:tcPr>
          <w:p w14:paraId="4318569B" w14:textId="5FFA5CD6" w:rsidR="00DF0224" w:rsidRPr="00BA4E52" w:rsidRDefault="00DF0224" w:rsidP="00112989">
            <w:pPr>
              <w:spacing w:line="360" w:lineRule="auto"/>
              <w:rPr>
                <w:rFonts w:ascii="Times New Roman" w:eastAsia="Times New Roman" w:hAnsi="Times New Roman" w:cs="Times New Roman"/>
                <w:sz w:val="24"/>
                <w:szCs w:val="24"/>
                <w:lang w:val="fr-FR" w:eastAsia="it-IT"/>
              </w:rPr>
            </w:pPr>
            <w:r w:rsidRPr="00BA4E52">
              <w:rPr>
                <w:rFonts w:ascii="Times New Roman" w:eastAsia="Times New Roman" w:hAnsi="Times New Roman" w:cs="Times New Roman"/>
                <w:sz w:val="24"/>
                <w:szCs w:val="24"/>
                <w:lang w:val="fr-FR" w:eastAsia="it-IT"/>
              </w:rPr>
              <w:t>Système d’Alerte Précoce</w:t>
            </w:r>
          </w:p>
        </w:tc>
      </w:tr>
      <w:tr w:rsidR="00594C44" w:rsidRPr="00BA4E52" w14:paraId="293C3E05" w14:textId="77777777" w:rsidTr="001C66D5">
        <w:tc>
          <w:tcPr>
            <w:tcW w:w="1837" w:type="dxa"/>
          </w:tcPr>
          <w:p w14:paraId="673E07BC" w14:textId="7F434F52" w:rsidR="00F355AE" w:rsidRPr="00BA4E52" w:rsidRDefault="00F355AE" w:rsidP="00112989">
            <w:pPr>
              <w:spacing w:line="360" w:lineRule="auto"/>
              <w:rPr>
                <w:rFonts w:ascii="Times New Roman" w:eastAsia="Times New Roman" w:hAnsi="Times New Roman" w:cs="Times New Roman"/>
                <w:b/>
                <w:bCs/>
                <w:sz w:val="24"/>
                <w:szCs w:val="24"/>
                <w:lang w:val="fr-FR" w:eastAsia="it-IT"/>
              </w:rPr>
            </w:pPr>
            <w:r w:rsidRPr="00BA4E52">
              <w:rPr>
                <w:rFonts w:ascii="Times New Roman" w:eastAsia="Times New Roman" w:hAnsi="Times New Roman" w:cs="Times New Roman"/>
                <w:b/>
                <w:bCs/>
                <w:sz w:val="24"/>
                <w:szCs w:val="24"/>
                <w:lang w:val="fr-FR" w:eastAsia="it-IT"/>
              </w:rPr>
              <w:t>SFN</w:t>
            </w:r>
          </w:p>
        </w:tc>
        <w:tc>
          <w:tcPr>
            <w:tcW w:w="7039" w:type="dxa"/>
          </w:tcPr>
          <w:p w14:paraId="51BBB5DA" w14:textId="101406FA" w:rsidR="00F355AE" w:rsidRPr="00BA4E52" w:rsidRDefault="00F355AE" w:rsidP="00112989">
            <w:pPr>
              <w:spacing w:line="360" w:lineRule="auto"/>
              <w:rPr>
                <w:rFonts w:ascii="Times New Roman" w:eastAsia="Times New Roman" w:hAnsi="Times New Roman" w:cs="Times New Roman"/>
                <w:sz w:val="24"/>
                <w:szCs w:val="24"/>
                <w:lang w:val="fr-FR" w:eastAsia="it-IT"/>
              </w:rPr>
            </w:pPr>
            <w:r w:rsidRPr="00BA4E52">
              <w:rPr>
                <w:rFonts w:ascii="Times New Roman" w:eastAsia="Times New Roman" w:hAnsi="Times New Roman" w:cs="Times New Roman"/>
                <w:sz w:val="24"/>
                <w:szCs w:val="24"/>
                <w:lang w:val="fr-FR" w:eastAsia="it-IT"/>
              </w:rPr>
              <w:t>Structure Focale Nationale</w:t>
            </w:r>
          </w:p>
        </w:tc>
      </w:tr>
      <w:tr w:rsidR="00112989" w:rsidRPr="00BA4E52" w14:paraId="323A09D1" w14:textId="77777777" w:rsidTr="001C66D5">
        <w:tc>
          <w:tcPr>
            <w:tcW w:w="1837" w:type="dxa"/>
          </w:tcPr>
          <w:p w14:paraId="66CB0B5A" w14:textId="77777777" w:rsidR="00112989" w:rsidRPr="00BA4E52" w:rsidRDefault="00112989" w:rsidP="00112989">
            <w:pPr>
              <w:spacing w:line="360" w:lineRule="auto"/>
              <w:rPr>
                <w:rFonts w:ascii="Times New Roman" w:eastAsia="Times New Roman" w:hAnsi="Times New Roman" w:cs="Times New Roman"/>
                <w:b/>
                <w:bCs/>
                <w:sz w:val="24"/>
                <w:szCs w:val="24"/>
                <w:lang w:val="fr-FR" w:eastAsia="it-IT"/>
              </w:rPr>
            </w:pPr>
            <w:r w:rsidRPr="00BA4E52">
              <w:rPr>
                <w:rFonts w:ascii="Times New Roman" w:eastAsia="Times New Roman" w:hAnsi="Times New Roman" w:cs="Times New Roman"/>
                <w:b/>
                <w:bCs/>
                <w:sz w:val="24"/>
                <w:szCs w:val="24"/>
                <w:lang w:val="fr-FR" w:eastAsia="it-IT"/>
              </w:rPr>
              <w:t>SODEXAM </w:t>
            </w:r>
          </w:p>
        </w:tc>
        <w:tc>
          <w:tcPr>
            <w:tcW w:w="7039" w:type="dxa"/>
          </w:tcPr>
          <w:p w14:paraId="167F71B6" w14:textId="7734DB4C" w:rsidR="00112989" w:rsidRPr="00BA4E52" w:rsidRDefault="00112989" w:rsidP="00112989">
            <w:pPr>
              <w:spacing w:line="360" w:lineRule="auto"/>
              <w:rPr>
                <w:rFonts w:ascii="Times New Roman" w:eastAsia="Times New Roman" w:hAnsi="Times New Roman" w:cs="Times New Roman"/>
                <w:sz w:val="24"/>
                <w:szCs w:val="24"/>
                <w:lang w:val="fr-FR" w:eastAsia="it-IT"/>
              </w:rPr>
            </w:pPr>
            <w:r w:rsidRPr="00BA4E52">
              <w:rPr>
                <w:rStyle w:val="acopre"/>
                <w:rFonts w:ascii="Times New Roman" w:hAnsi="Times New Roman" w:cs="Times New Roman"/>
                <w:sz w:val="24"/>
                <w:szCs w:val="24"/>
              </w:rPr>
              <w:t>Société d'exploitation et de développement aéroportuaire, aéronautique et météorologique</w:t>
            </w:r>
            <w:r w:rsidRPr="00BA4E52" w:rsidDel="00BA58DA">
              <w:rPr>
                <w:rFonts w:ascii="Times New Roman" w:eastAsia="Times New Roman" w:hAnsi="Times New Roman" w:cs="Times New Roman"/>
                <w:sz w:val="24"/>
                <w:szCs w:val="24"/>
                <w:lang w:val="fr-FR" w:eastAsia="it-IT"/>
              </w:rPr>
              <w:t xml:space="preserve"> </w:t>
            </w:r>
          </w:p>
        </w:tc>
      </w:tr>
      <w:tr w:rsidR="00112989" w:rsidRPr="00BA4E52" w14:paraId="438F954A" w14:textId="77777777" w:rsidTr="001C66D5">
        <w:tc>
          <w:tcPr>
            <w:tcW w:w="1837" w:type="dxa"/>
          </w:tcPr>
          <w:p w14:paraId="77976154" w14:textId="77777777" w:rsidR="00112989" w:rsidRPr="00BA4E52" w:rsidRDefault="00112989" w:rsidP="00112989">
            <w:pPr>
              <w:spacing w:line="360" w:lineRule="auto"/>
              <w:rPr>
                <w:rFonts w:ascii="Times New Roman" w:hAnsi="Times New Roman" w:cs="Times New Roman"/>
                <w:b/>
                <w:bCs/>
                <w:sz w:val="24"/>
                <w:szCs w:val="24"/>
              </w:rPr>
            </w:pPr>
            <w:r w:rsidRPr="00BA4E52">
              <w:rPr>
                <w:rFonts w:ascii="Times New Roman" w:hAnsi="Times New Roman" w:cs="Times New Roman"/>
                <w:b/>
                <w:bCs/>
                <w:sz w:val="24"/>
                <w:szCs w:val="24"/>
              </w:rPr>
              <w:t>UICN </w:t>
            </w:r>
          </w:p>
        </w:tc>
        <w:tc>
          <w:tcPr>
            <w:tcW w:w="7039" w:type="dxa"/>
          </w:tcPr>
          <w:p w14:paraId="057DBB85" w14:textId="41CDE879" w:rsidR="00040AD7" w:rsidRPr="00BA4E52" w:rsidRDefault="00112989" w:rsidP="00112989">
            <w:pPr>
              <w:spacing w:line="360" w:lineRule="auto"/>
              <w:rPr>
                <w:rFonts w:ascii="Times New Roman" w:hAnsi="Times New Roman" w:cs="Times New Roman"/>
                <w:sz w:val="24"/>
                <w:szCs w:val="24"/>
              </w:rPr>
            </w:pPr>
            <w:r w:rsidRPr="00BA4E52">
              <w:rPr>
                <w:rStyle w:val="acopre"/>
                <w:rFonts w:ascii="Times New Roman" w:hAnsi="Times New Roman" w:cs="Times New Roman"/>
                <w:sz w:val="24"/>
                <w:szCs w:val="24"/>
              </w:rPr>
              <w:t>Union internationale pour la conservation de la nature</w:t>
            </w:r>
          </w:p>
        </w:tc>
      </w:tr>
      <w:tr w:rsidR="00112989" w:rsidRPr="00983421" w14:paraId="724D73CE" w14:textId="77777777" w:rsidTr="001C66D5">
        <w:tc>
          <w:tcPr>
            <w:tcW w:w="1837" w:type="dxa"/>
          </w:tcPr>
          <w:p w14:paraId="765F05A8" w14:textId="3F81023A" w:rsidR="00040AD7" w:rsidRPr="00BA4E52" w:rsidRDefault="00040AD7" w:rsidP="00112989">
            <w:pPr>
              <w:spacing w:line="360" w:lineRule="auto"/>
              <w:rPr>
                <w:rFonts w:ascii="Times New Roman" w:eastAsia="Times New Roman" w:hAnsi="Times New Roman" w:cs="Times New Roman"/>
                <w:b/>
                <w:bCs/>
                <w:sz w:val="24"/>
                <w:szCs w:val="24"/>
                <w:lang w:val="fr-FR" w:eastAsia="it-IT"/>
              </w:rPr>
            </w:pPr>
            <w:r w:rsidRPr="00BA4E52">
              <w:rPr>
                <w:rFonts w:ascii="Times New Roman" w:eastAsia="Times New Roman" w:hAnsi="Times New Roman" w:cs="Times New Roman"/>
                <w:b/>
                <w:bCs/>
                <w:sz w:val="24"/>
                <w:szCs w:val="24"/>
                <w:lang w:val="fr-FR" w:eastAsia="it-IT"/>
              </w:rPr>
              <w:t>VFDM</w:t>
            </w:r>
          </w:p>
        </w:tc>
        <w:tc>
          <w:tcPr>
            <w:tcW w:w="7039" w:type="dxa"/>
          </w:tcPr>
          <w:p w14:paraId="3668ECB4" w14:textId="19504981" w:rsidR="00112989" w:rsidRPr="00BA4E52" w:rsidRDefault="00367484" w:rsidP="00112989">
            <w:pPr>
              <w:spacing w:line="360" w:lineRule="auto"/>
              <w:rPr>
                <w:rFonts w:ascii="Times New Roman" w:eastAsia="Times New Roman" w:hAnsi="Times New Roman" w:cs="Times New Roman"/>
                <w:sz w:val="24"/>
                <w:szCs w:val="24"/>
                <w:lang w:val="en-US" w:eastAsia="it-IT"/>
              </w:rPr>
            </w:pPr>
            <w:r w:rsidRPr="00BA4E52">
              <w:rPr>
                <w:rFonts w:ascii="Times New Roman" w:eastAsia="Times New Roman" w:hAnsi="Times New Roman" w:cs="Times New Roman"/>
                <w:sz w:val="24"/>
                <w:szCs w:val="24"/>
                <w:lang w:val="en-US" w:eastAsia="it-IT"/>
              </w:rPr>
              <w:t>Volta Flood and Drought Management</w:t>
            </w:r>
          </w:p>
        </w:tc>
      </w:tr>
      <w:tr w:rsidR="00594C44" w:rsidRPr="00BA4E52" w14:paraId="1AC23AB9" w14:textId="77777777" w:rsidTr="001C66D5">
        <w:tc>
          <w:tcPr>
            <w:tcW w:w="1837" w:type="dxa"/>
          </w:tcPr>
          <w:p w14:paraId="36427767" w14:textId="6992ADF4" w:rsidR="00594C44" w:rsidRPr="00BA4E52" w:rsidRDefault="00594C44" w:rsidP="00594C44">
            <w:pPr>
              <w:spacing w:line="360" w:lineRule="auto"/>
              <w:rPr>
                <w:rFonts w:ascii="Times New Roman" w:eastAsia="Times New Roman" w:hAnsi="Times New Roman" w:cs="Times New Roman"/>
                <w:b/>
                <w:bCs/>
                <w:sz w:val="24"/>
                <w:szCs w:val="24"/>
                <w:lang w:val="fr-FR" w:eastAsia="it-IT"/>
              </w:rPr>
            </w:pPr>
            <w:r w:rsidRPr="00BA4E52">
              <w:rPr>
                <w:rFonts w:ascii="Times New Roman" w:hAnsi="Times New Roman" w:cs="Times New Roman"/>
                <w:b/>
                <w:bCs/>
                <w:sz w:val="24"/>
                <w:szCs w:val="24"/>
                <w:lang w:val="en-US"/>
              </w:rPr>
              <w:t>VOLTALARM</w:t>
            </w:r>
          </w:p>
        </w:tc>
        <w:tc>
          <w:tcPr>
            <w:tcW w:w="7039" w:type="dxa"/>
          </w:tcPr>
          <w:p w14:paraId="2EEB7A5E" w14:textId="3B285A42" w:rsidR="00594C44" w:rsidRPr="00BA4E52" w:rsidRDefault="00594C44" w:rsidP="00594C44">
            <w:pPr>
              <w:spacing w:line="360" w:lineRule="auto"/>
              <w:rPr>
                <w:rFonts w:ascii="Times New Roman" w:eastAsia="Times New Roman" w:hAnsi="Times New Roman" w:cs="Times New Roman"/>
                <w:sz w:val="24"/>
                <w:szCs w:val="24"/>
                <w:lang w:val="en-US" w:eastAsia="it-IT"/>
              </w:rPr>
            </w:pPr>
            <w:r w:rsidRPr="00BA4E52">
              <w:rPr>
                <w:rFonts w:ascii="Times New Roman" w:hAnsi="Times New Roman" w:cs="Times New Roman"/>
                <w:sz w:val="24"/>
                <w:szCs w:val="24"/>
                <w:lang w:val="fr-FR"/>
              </w:rPr>
              <w:t>Plateforme régionale d’alerte précoce</w:t>
            </w:r>
          </w:p>
        </w:tc>
      </w:tr>
    </w:tbl>
    <w:p w14:paraId="4B1FA1F9" w14:textId="77777777" w:rsidR="00040AD7" w:rsidRPr="00B44E76" w:rsidRDefault="00040AD7" w:rsidP="6CC62F11">
      <w:pPr>
        <w:spacing w:after="0"/>
        <w:rPr>
          <w:rFonts w:ascii="Times New Roman" w:hAnsi="Times New Roman" w:cs="Times New Roman"/>
          <w:sz w:val="24"/>
          <w:szCs w:val="24"/>
          <w:lang w:val="fr-FR"/>
        </w:rPr>
      </w:pPr>
    </w:p>
    <w:p w14:paraId="1D7F92CF" w14:textId="675A4633" w:rsidR="6CC62F11" w:rsidRPr="00B44E76" w:rsidRDefault="6CC62F11" w:rsidP="6CC62F11">
      <w:pPr>
        <w:rPr>
          <w:rFonts w:ascii="Times New Roman" w:hAnsi="Times New Roman" w:cs="Times New Roman"/>
          <w:sz w:val="24"/>
          <w:szCs w:val="24"/>
          <w:lang w:val="fr-FR"/>
        </w:rPr>
      </w:pPr>
    </w:p>
    <w:p w14:paraId="0D43FFDA" w14:textId="04BB0233" w:rsidR="002B768C" w:rsidRPr="00B44E76" w:rsidRDefault="002B768C" w:rsidP="6CC62F11">
      <w:pPr>
        <w:rPr>
          <w:rFonts w:ascii="Times New Roman" w:hAnsi="Times New Roman" w:cs="Times New Roman"/>
          <w:sz w:val="24"/>
          <w:szCs w:val="24"/>
          <w:lang w:val="fr-FR"/>
        </w:rPr>
      </w:pPr>
    </w:p>
    <w:p w14:paraId="15501441" w14:textId="110DA1F8" w:rsidR="002B768C" w:rsidRPr="00B44E76" w:rsidRDefault="002B768C" w:rsidP="6CC62F11">
      <w:pPr>
        <w:rPr>
          <w:rFonts w:ascii="Times New Roman" w:hAnsi="Times New Roman" w:cs="Times New Roman"/>
          <w:sz w:val="24"/>
          <w:szCs w:val="24"/>
          <w:lang w:val="fr-FR"/>
        </w:rPr>
      </w:pPr>
    </w:p>
    <w:p w14:paraId="530B6F79" w14:textId="721B8240" w:rsidR="00E54F0F" w:rsidRPr="00B44E76" w:rsidRDefault="00E54F0F">
      <w:pPr>
        <w:rPr>
          <w:rFonts w:ascii="Times New Roman" w:hAnsi="Times New Roman" w:cs="Times New Roman"/>
          <w:sz w:val="24"/>
          <w:szCs w:val="24"/>
          <w:lang w:val="fr-FR"/>
        </w:rPr>
      </w:pPr>
      <w:r w:rsidRPr="00B44E76">
        <w:rPr>
          <w:rFonts w:ascii="Times New Roman" w:hAnsi="Times New Roman" w:cs="Times New Roman"/>
          <w:sz w:val="24"/>
          <w:szCs w:val="24"/>
          <w:lang w:val="fr-FR"/>
        </w:rPr>
        <w:br w:type="page"/>
      </w:r>
    </w:p>
    <w:p w14:paraId="0F39F4D7" w14:textId="4911487B" w:rsidR="00131DF0" w:rsidRPr="007855CD" w:rsidRDefault="00027EA5" w:rsidP="0036023F">
      <w:pPr>
        <w:pStyle w:val="MonStyle"/>
        <w:rPr>
          <w:rStyle w:val="Enfasigrassetto"/>
          <w:rFonts w:asciiTheme="minorHAnsi" w:eastAsiaTheme="minorEastAsia" w:hAnsiTheme="minorHAnsi" w:cstheme="minorBidi"/>
          <w:b/>
          <w:bCs w:val="0"/>
          <w:sz w:val="22"/>
          <w:szCs w:val="22"/>
          <w:lang w:val="fr-CH" w:eastAsia="zh-CN"/>
        </w:rPr>
      </w:pPr>
      <w:bookmarkStart w:id="1" w:name="_Toc89776457"/>
      <w:r w:rsidRPr="007855CD">
        <w:rPr>
          <w:rStyle w:val="Enfasigrassetto"/>
          <w:b/>
          <w:bCs w:val="0"/>
        </w:rPr>
        <w:lastRenderedPageBreak/>
        <w:t>Introduction</w:t>
      </w:r>
      <w:bookmarkEnd w:id="1"/>
    </w:p>
    <w:p w14:paraId="008552DE" w14:textId="075479A0" w:rsidR="00027EA5" w:rsidRPr="00223C24" w:rsidRDefault="00027EA5" w:rsidP="000030AD">
      <w:pPr>
        <w:pStyle w:val="Default"/>
        <w:spacing w:after="76"/>
        <w:rPr>
          <w:rFonts w:ascii="Times New Roman" w:hAnsi="Times New Roman" w:cs="Times New Roman"/>
          <w:lang w:val="fr-CH"/>
        </w:rPr>
      </w:pPr>
    </w:p>
    <w:p w14:paraId="307E4DAD" w14:textId="77777777" w:rsidR="00027EA5" w:rsidRPr="00223C24" w:rsidRDefault="00027EA5" w:rsidP="6CC62F11">
      <w:pPr>
        <w:shd w:val="clear" w:color="auto" w:fill="FFFFFF" w:themeFill="background1"/>
        <w:spacing w:before="120" w:after="120" w:line="240" w:lineRule="auto"/>
        <w:jc w:val="both"/>
        <w:rPr>
          <w:rFonts w:ascii="Times New Roman" w:eastAsia="Times New Roman" w:hAnsi="Times New Roman" w:cs="Times New Roman"/>
          <w:sz w:val="24"/>
          <w:szCs w:val="24"/>
          <w:lang w:val="fr-FR" w:eastAsia="it-IT"/>
        </w:rPr>
      </w:pPr>
      <w:r w:rsidRPr="00223C24">
        <w:rPr>
          <w:rFonts w:ascii="Times New Roman" w:eastAsia="Times New Roman" w:hAnsi="Times New Roman" w:cs="Times New Roman"/>
          <w:sz w:val="24"/>
          <w:szCs w:val="24"/>
          <w:lang w:val="fr-FR" w:eastAsia="it-IT"/>
        </w:rPr>
        <w:t>L'Organisation météorologique mondiale (OMM), une agence spécialisée des Nations Unies, l’Autorité du Bassin de la Volta (ABV) et le Partenariat Mondial de l’Eau en Afrique de l’Ouest (GWP-AO) mettent en œuvre le projet intitulé « </w:t>
      </w:r>
      <w:hyperlink r:id="rId15">
        <w:r w:rsidRPr="00223C24">
          <w:rPr>
            <w:rStyle w:val="Collegamentoipertestuale"/>
            <w:rFonts w:ascii="Times New Roman" w:eastAsia="Times New Roman" w:hAnsi="Times New Roman" w:cs="Times New Roman"/>
            <w:sz w:val="24"/>
            <w:szCs w:val="24"/>
            <w:lang w:val="fr-FR" w:eastAsia="it-IT"/>
          </w:rPr>
          <w:t>Intégrer la gestion des inondations et de la sécheresse et de l'alerte rapide pour l'adaptation au changement climatique dans le bassin de la Volta</w:t>
        </w:r>
      </w:hyperlink>
      <w:r w:rsidRPr="00223C24">
        <w:rPr>
          <w:rStyle w:val="Collegamentoipertestuale"/>
          <w:rFonts w:ascii="Times New Roman" w:hAnsi="Times New Roman" w:cs="Times New Roman"/>
          <w:sz w:val="24"/>
          <w:szCs w:val="24"/>
          <w:lang w:val="fr-FR"/>
        </w:rPr>
        <w:t xml:space="preserve"> (VFDM)</w:t>
      </w:r>
      <w:r w:rsidRPr="00223C24">
        <w:rPr>
          <w:rStyle w:val="Collegamentoipertestuale"/>
          <w:rFonts w:ascii="Times New Roman" w:hAnsi="Times New Roman" w:cs="Times New Roman"/>
          <w:color w:val="000000" w:themeColor="text1"/>
          <w:sz w:val="24"/>
          <w:szCs w:val="24"/>
          <w:u w:val="none"/>
          <w:lang w:val="fr-FR"/>
        </w:rPr>
        <w:t xml:space="preserve"> » . </w:t>
      </w:r>
      <w:r w:rsidRPr="00223C24">
        <w:rPr>
          <w:rFonts w:ascii="Times New Roman" w:eastAsia="Times New Roman" w:hAnsi="Times New Roman" w:cs="Times New Roman"/>
          <w:sz w:val="24"/>
          <w:szCs w:val="24"/>
          <w:lang w:val="fr-FR" w:eastAsia="it-IT"/>
        </w:rPr>
        <w:t>Les activités du projet commencées en juin 2019 se poursuivent et seront clôturées en fin juin 2023. Le projet VFDM est financé par le Fonds d'adaptation. La mise en œuvre du projet VFDM implique la participation active des agences nationales (en charge de la météorologie, l’hydrologie, la gestion des ressources en eau, la protection des eaux, la protection civile, etc.) et des partenaires de l'OMM, tels que la Fondation de recherche CIMA, l’Agence italienne de la protection civile, UNITAR / UNOSAT, UICN et CERFE etc.</w:t>
      </w:r>
    </w:p>
    <w:p w14:paraId="7876B45F" w14:textId="532DBCC1" w:rsidR="00027EA5" w:rsidRDefault="00027EA5" w:rsidP="10464D02">
      <w:pPr>
        <w:spacing w:after="0" w:line="240" w:lineRule="auto"/>
        <w:jc w:val="both"/>
        <w:rPr>
          <w:rFonts w:ascii="Times New Roman" w:eastAsia="Times New Roman" w:hAnsi="Times New Roman" w:cs="Times New Roman"/>
          <w:sz w:val="24"/>
          <w:szCs w:val="24"/>
          <w:lang w:val="fr-FR" w:eastAsia="it-IT"/>
        </w:rPr>
      </w:pPr>
      <w:r w:rsidRPr="10464D02">
        <w:rPr>
          <w:rFonts w:ascii="Times New Roman" w:eastAsia="Times New Roman" w:hAnsi="Times New Roman" w:cs="Times New Roman"/>
          <w:sz w:val="24"/>
          <w:szCs w:val="24"/>
          <w:lang w:val="fr-FR" w:eastAsia="it-IT"/>
        </w:rPr>
        <w:t>Dans le cadre des activités du projet VFDM, il est prévu d'évaluer les systèmes de gestion de bases de données et les capacités informatiques actuels dans les agences nationales des six pays de l'Autorité du bassin de la Volta (ABV)</w:t>
      </w:r>
      <w:r w:rsidR="00E54F0F" w:rsidRPr="10464D02">
        <w:rPr>
          <w:rFonts w:ascii="Times New Roman" w:eastAsia="Times New Roman" w:hAnsi="Times New Roman" w:cs="Times New Roman"/>
          <w:sz w:val="24"/>
          <w:szCs w:val="24"/>
          <w:lang w:val="fr-FR" w:eastAsia="it-IT"/>
        </w:rPr>
        <w:t>.</w:t>
      </w:r>
      <w:r w:rsidRPr="10464D02">
        <w:rPr>
          <w:rFonts w:ascii="Times New Roman" w:eastAsia="Times New Roman" w:hAnsi="Times New Roman" w:cs="Times New Roman"/>
          <w:sz w:val="24"/>
          <w:szCs w:val="24"/>
          <w:lang w:val="fr-FR" w:eastAsia="it-IT"/>
        </w:rPr>
        <w:t xml:space="preserve"> Les objectifs de l'étude sont les </w:t>
      </w:r>
      <w:r w:rsidR="00E54F0F" w:rsidRPr="10464D02">
        <w:rPr>
          <w:rFonts w:ascii="Times New Roman" w:eastAsia="Times New Roman" w:hAnsi="Times New Roman" w:cs="Times New Roman"/>
          <w:sz w:val="24"/>
          <w:szCs w:val="24"/>
          <w:lang w:val="fr-FR" w:eastAsia="it-IT"/>
        </w:rPr>
        <w:t>suivants :</w:t>
      </w:r>
      <w:r w:rsidRPr="10464D02">
        <w:rPr>
          <w:rFonts w:ascii="Times New Roman" w:eastAsia="Times New Roman" w:hAnsi="Times New Roman" w:cs="Times New Roman"/>
          <w:sz w:val="24"/>
          <w:szCs w:val="24"/>
          <w:lang w:val="fr-FR" w:eastAsia="it-IT"/>
        </w:rPr>
        <w:t xml:space="preserve"> (i) identifier les données et informations existantes sur les inondations et les sécheresses, et comment les données et informations open source existantes peuvent être </w:t>
      </w:r>
      <w:proofErr w:type="gramStart"/>
      <w:r w:rsidRPr="10464D02">
        <w:rPr>
          <w:rFonts w:ascii="Times New Roman" w:eastAsia="Times New Roman" w:hAnsi="Times New Roman" w:cs="Times New Roman"/>
          <w:sz w:val="24"/>
          <w:szCs w:val="24"/>
          <w:lang w:val="fr-FR" w:eastAsia="it-IT"/>
        </w:rPr>
        <w:t>partagées;</w:t>
      </w:r>
      <w:proofErr w:type="gramEnd"/>
      <w:r w:rsidRPr="10464D02">
        <w:rPr>
          <w:rFonts w:ascii="Times New Roman" w:eastAsia="Times New Roman" w:hAnsi="Times New Roman" w:cs="Times New Roman"/>
          <w:sz w:val="24"/>
          <w:szCs w:val="24"/>
          <w:lang w:val="fr-FR" w:eastAsia="it-IT"/>
        </w:rPr>
        <w:t xml:space="preserve"> (ii) identifier </w:t>
      </w:r>
      <w:r w:rsidR="00E54F0F" w:rsidRPr="10464D02">
        <w:rPr>
          <w:rFonts w:ascii="Times New Roman" w:eastAsia="Times New Roman" w:hAnsi="Times New Roman" w:cs="Times New Roman"/>
          <w:sz w:val="24"/>
          <w:szCs w:val="24"/>
          <w:lang w:val="fr-FR" w:eastAsia="it-IT"/>
        </w:rPr>
        <w:t xml:space="preserve">et s’assurer </w:t>
      </w:r>
      <w:r w:rsidR="73304D63" w:rsidRPr="10464D02">
        <w:rPr>
          <w:rFonts w:ascii="Times New Roman" w:eastAsia="Times New Roman" w:hAnsi="Times New Roman" w:cs="Times New Roman"/>
          <w:sz w:val="24"/>
          <w:szCs w:val="24"/>
          <w:lang w:val="fr-FR" w:eastAsia="it-IT"/>
        </w:rPr>
        <w:t>si</w:t>
      </w:r>
      <w:r w:rsidR="00E54F0F" w:rsidRPr="10464D02">
        <w:rPr>
          <w:rFonts w:ascii="Times New Roman" w:eastAsia="Times New Roman" w:hAnsi="Times New Roman" w:cs="Times New Roman"/>
          <w:sz w:val="24"/>
          <w:szCs w:val="24"/>
          <w:lang w:val="fr-FR" w:eastAsia="it-IT"/>
        </w:rPr>
        <w:t xml:space="preserve"> </w:t>
      </w:r>
      <w:r w:rsidRPr="10464D02">
        <w:rPr>
          <w:rFonts w:ascii="Times New Roman" w:eastAsia="Times New Roman" w:hAnsi="Times New Roman" w:cs="Times New Roman"/>
          <w:sz w:val="24"/>
          <w:szCs w:val="24"/>
          <w:lang w:val="fr-FR" w:eastAsia="it-IT"/>
        </w:rPr>
        <w:t>de</w:t>
      </w:r>
      <w:r w:rsidR="0007360A">
        <w:rPr>
          <w:rFonts w:ascii="Times New Roman" w:eastAsia="Times New Roman" w:hAnsi="Times New Roman" w:cs="Times New Roman"/>
          <w:sz w:val="24"/>
          <w:szCs w:val="24"/>
          <w:lang w:val="fr-FR" w:eastAsia="it-IT"/>
        </w:rPr>
        <w:t>s</w:t>
      </w:r>
      <w:r w:rsidRPr="10464D02">
        <w:rPr>
          <w:rFonts w:ascii="Times New Roman" w:eastAsia="Times New Roman" w:hAnsi="Times New Roman" w:cs="Times New Roman"/>
          <w:sz w:val="24"/>
          <w:szCs w:val="24"/>
          <w:lang w:val="fr-FR" w:eastAsia="it-IT"/>
        </w:rPr>
        <w:t xml:space="preserve"> nouveaux matériels, logiciels, mécanismes de connexion de données, </w:t>
      </w:r>
      <w:r w:rsidR="00E54F0F" w:rsidRPr="10464D02">
        <w:rPr>
          <w:rFonts w:ascii="Times New Roman" w:eastAsia="Times New Roman" w:hAnsi="Times New Roman" w:cs="Times New Roman"/>
          <w:sz w:val="24"/>
          <w:szCs w:val="24"/>
          <w:lang w:val="fr-FR" w:eastAsia="it-IT"/>
        </w:rPr>
        <w:t xml:space="preserve">des </w:t>
      </w:r>
      <w:r w:rsidRPr="10464D02">
        <w:rPr>
          <w:rFonts w:ascii="Times New Roman" w:eastAsia="Times New Roman" w:hAnsi="Times New Roman" w:cs="Times New Roman"/>
          <w:sz w:val="24"/>
          <w:szCs w:val="24"/>
          <w:lang w:val="fr-FR" w:eastAsia="it-IT"/>
        </w:rPr>
        <w:t>formation</w:t>
      </w:r>
      <w:r w:rsidR="00E54F0F" w:rsidRPr="10464D02">
        <w:rPr>
          <w:rFonts w:ascii="Times New Roman" w:eastAsia="Times New Roman" w:hAnsi="Times New Roman" w:cs="Times New Roman"/>
          <w:sz w:val="24"/>
          <w:szCs w:val="24"/>
          <w:lang w:val="fr-FR" w:eastAsia="it-IT"/>
        </w:rPr>
        <w:t>s</w:t>
      </w:r>
      <w:r w:rsidRPr="10464D02">
        <w:rPr>
          <w:rFonts w:ascii="Times New Roman" w:eastAsia="Times New Roman" w:hAnsi="Times New Roman" w:cs="Times New Roman"/>
          <w:sz w:val="24"/>
          <w:szCs w:val="24"/>
          <w:lang w:val="fr-FR" w:eastAsia="it-IT"/>
        </w:rPr>
        <w:t xml:space="preserve"> </w:t>
      </w:r>
      <w:r w:rsidR="00E54F0F" w:rsidRPr="10464D02">
        <w:rPr>
          <w:rFonts w:ascii="Times New Roman" w:eastAsia="Times New Roman" w:hAnsi="Times New Roman" w:cs="Times New Roman"/>
          <w:sz w:val="24"/>
          <w:szCs w:val="24"/>
          <w:lang w:val="fr-FR" w:eastAsia="it-IT"/>
        </w:rPr>
        <w:t xml:space="preserve">des gestionnaires des bases de données </w:t>
      </w:r>
      <w:r w:rsidRPr="10464D02">
        <w:rPr>
          <w:rFonts w:ascii="Times New Roman" w:eastAsia="Times New Roman" w:hAnsi="Times New Roman" w:cs="Times New Roman"/>
          <w:sz w:val="24"/>
          <w:szCs w:val="24"/>
          <w:lang w:val="fr-FR" w:eastAsia="it-IT"/>
        </w:rPr>
        <w:t>et autres ressources sont nécessaires. En outre, pour chaque agence, il y aura une évaluation de la structure, des capacités et des besoins du réseau informatique existant p</w:t>
      </w:r>
      <w:r w:rsidR="00E54F0F" w:rsidRPr="10464D02">
        <w:rPr>
          <w:rFonts w:ascii="Times New Roman" w:eastAsia="Times New Roman" w:hAnsi="Times New Roman" w:cs="Times New Roman"/>
          <w:sz w:val="24"/>
          <w:szCs w:val="24"/>
          <w:lang w:val="fr-FR" w:eastAsia="it-IT"/>
        </w:rPr>
        <w:t>ermettant de la</w:t>
      </w:r>
      <w:r w:rsidRPr="10464D02">
        <w:rPr>
          <w:rFonts w:ascii="Times New Roman" w:eastAsia="Times New Roman" w:hAnsi="Times New Roman" w:cs="Times New Roman"/>
          <w:sz w:val="24"/>
          <w:szCs w:val="24"/>
          <w:lang w:val="fr-FR" w:eastAsia="it-IT"/>
        </w:rPr>
        <w:t xml:space="preserve"> connecter à la base de données nationale.  </w:t>
      </w:r>
    </w:p>
    <w:p w14:paraId="7F94C2ED" w14:textId="77777777" w:rsidR="00E54F0F" w:rsidRPr="00223C24" w:rsidRDefault="00E54F0F" w:rsidP="00027EA5">
      <w:pPr>
        <w:spacing w:after="0" w:line="240" w:lineRule="auto"/>
        <w:jc w:val="both"/>
        <w:rPr>
          <w:rFonts w:ascii="Times New Roman" w:eastAsia="Times New Roman" w:hAnsi="Times New Roman" w:cs="Times New Roman"/>
          <w:bCs/>
          <w:sz w:val="24"/>
          <w:szCs w:val="24"/>
          <w:lang w:val="fr-FR" w:eastAsia="it-IT"/>
        </w:rPr>
      </w:pPr>
    </w:p>
    <w:p w14:paraId="76129182" w14:textId="21B22823" w:rsidR="00126D43" w:rsidRDefault="00027EA5" w:rsidP="00823EC3">
      <w:pPr>
        <w:spacing w:after="0" w:line="240" w:lineRule="auto"/>
        <w:jc w:val="both"/>
        <w:rPr>
          <w:rFonts w:ascii="Times New Roman" w:hAnsi="Times New Roman" w:cs="Times New Roman"/>
          <w:sz w:val="24"/>
          <w:szCs w:val="24"/>
          <w:lang w:val="fr-FR"/>
        </w:rPr>
      </w:pPr>
      <w:r w:rsidRPr="00223C24">
        <w:rPr>
          <w:rFonts w:ascii="Times New Roman" w:hAnsi="Times New Roman" w:cs="Times New Roman"/>
          <w:sz w:val="24"/>
          <w:szCs w:val="24"/>
          <w:lang w:val="fr-FR"/>
        </w:rPr>
        <w:t>Les informations recueillies dans cette étude soutiendront également le plan de mise en œuvre d</w:t>
      </w:r>
      <w:r w:rsidR="004D7FF7" w:rsidRPr="00223C24">
        <w:rPr>
          <w:rFonts w:ascii="Times New Roman" w:hAnsi="Times New Roman" w:cs="Times New Roman"/>
          <w:sz w:val="24"/>
          <w:szCs w:val="24"/>
          <w:lang w:val="fr-FR"/>
        </w:rPr>
        <w:t>u système d’alerte précoce</w:t>
      </w:r>
      <w:r w:rsidRPr="00223C24">
        <w:rPr>
          <w:rFonts w:ascii="Times New Roman" w:hAnsi="Times New Roman" w:cs="Times New Roman"/>
          <w:sz w:val="24"/>
          <w:szCs w:val="24"/>
          <w:lang w:val="fr-FR"/>
        </w:rPr>
        <w:t xml:space="preserve"> VOLTALARM</w:t>
      </w:r>
      <w:r w:rsidR="004D7FF7" w:rsidRPr="00223C24">
        <w:rPr>
          <w:rFonts w:ascii="Times New Roman" w:hAnsi="Times New Roman" w:cs="Times New Roman"/>
          <w:sz w:val="24"/>
          <w:szCs w:val="24"/>
          <w:lang w:val="fr-FR"/>
        </w:rPr>
        <w:t xml:space="preserve"> </w:t>
      </w:r>
      <w:r w:rsidRPr="00223C24">
        <w:rPr>
          <w:rFonts w:ascii="Times New Roman" w:hAnsi="Times New Roman" w:cs="Times New Roman"/>
          <w:sz w:val="24"/>
          <w:szCs w:val="24"/>
          <w:lang w:val="fr-FR"/>
        </w:rPr>
        <w:t>(</w:t>
      </w:r>
      <w:hyperlink r:id="rId16" w:history="1">
        <w:r w:rsidRPr="00223C24">
          <w:rPr>
            <w:rStyle w:val="Collegamentoipertestuale"/>
            <w:rFonts w:ascii="Times New Roman" w:hAnsi="Times New Roman" w:cs="Times New Roman"/>
            <w:sz w:val="24"/>
            <w:szCs w:val="24"/>
            <w:lang w:val="fr-FR"/>
          </w:rPr>
          <w:t xml:space="preserve">Plateforme </w:t>
        </w:r>
        <w:proofErr w:type="spellStart"/>
        <w:r w:rsidRPr="00223C24">
          <w:rPr>
            <w:rStyle w:val="Collegamentoipertestuale"/>
            <w:rFonts w:ascii="Times New Roman" w:hAnsi="Times New Roman" w:cs="Times New Roman"/>
            <w:sz w:val="24"/>
            <w:szCs w:val="24"/>
            <w:lang w:val="fr-FR"/>
          </w:rPr>
          <w:t>myDewetra</w:t>
        </w:r>
        <w:proofErr w:type="spellEnd"/>
      </w:hyperlink>
      <w:r w:rsidRPr="00223C24">
        <w:rPr>
          <w:rStyle w:val="Rimandonotaapidipagina"/>
          <w:rFonts w:ascii="Times New Roman" w:hAnsi="Times New Roman" w:cs="Times New Roman"/>
          <w:sz w:val="24"/>
          <w:szCs w:val="24"/>
          <w:lang w:val="en-US"/>
        </w:rPr>
        <w:footnoteReference w:id="2"/>
      </w:r>
      <w:r w:rsidRPr="00223C24">
        <w:rPr>
          <w:rFonts w:ascii="Times New Roman" w:hAnsi="Times New Roman" w:cs="Times New Roman"/>
          <w:sz w:val="24"/>
          <w:szCs w:val="24"/>
          <w:lang w:val="fr-FR"/>
        </w:rPr>
        <w:t xml:space="preserve">) </w:t>
      </w:r>
      <w:r w:rsidR="00E54F0F">
        <w:rPr>
          <w:rFonts w:ascii="Times New Roman" w:hAnsi="Times New Roman" w:cs="Times New Roman"/>
          <w:sz w:val="24"/>
          <w:szCs w:val="24"/>
          <w:lang w:val="fr-FR"/>
        </w:rPr>
        <w:t>applicable à l’échelle</w:t>
      </w:r>
      <w:r w:rsidR="00663AF2">
        <w:rPr>
          <w:rFonts w:ascii="Times New Roman" w:hAnsi="Times New Roman" w:cs="Times New Roman"/>
          <w:sz w:val="24"/>
          <w:szCs w:val="24"/>
          <w:lang w:val="fr-FR"/>
        </w:rPr>
        <w:t xml:space="preserve"> </w:t>
      </w:r>
      <w:r w:rsidR="00E54F0F">
        <w:rPr>
          <w:rFonts w:ascii="Times New Roman" w:hAnsi="Times New Roman" w:cs="Times New Roman"/>
          <w:sz w:val="24"/>
          <w:szCs w:val="24"/>
          <w:lang w:val="fr-FR"/>
        </w:rPr>
        <w:t>du bassin de la Volta</w:t>
      </w:r>
      <w:r w:rsidR="00823EC3">
        <w:rPr>
          <w:rFonts w:ascii="Times New Roman" w:hAnsi="Times New Roman" w:cs="Times New Roman"/>
          <w:sz w:val="24"/>
          <w:szCs w:val="24"/>
          <w:lang w:val="fr-FR"/>
        </w:rPr>
        <w:t>.</w:t>
      </w:r>
      <w:r w:rsidR="00126D43">
        <w:rPr>
          <w:rFonts w:ascii="Times New Roman" w:hAnsi="Times New Roman" w:cs="Times New Roman"/>
          <w:sz w:val="24"/>
          <w:szCs w:val="24"/>
          <w:lang w:val="fr-FR"/>
        </w:rPr>
        <w:br w:type="page"/>
      </w:r>
    </w:p>
    <w:p w14:paraId="7C86CFDC" w14:textId="76797C96" w:rsidR="00932094" w:rsidRPr="00126D43" w:rsidRDefault="003027B4" w:rsidP="00702298">
      <w:pPr>
        <w:pStyle w:val="MonStyle"/>
        <w:numPr>
          <w:ilvl w:val="0"/>
          <w:numId w:val="30"/>
        </w:numPr>
        <w:outlineLvl w:val="0"/>
        <w:rPr>
          <w:rStyle w:val="Enfasigrassetto"/>
          <w:rFonts w:asciiTheme="minorHAnsi" w:eastAsiaTheme="minorEastAsia" w:hAnsiTheme="minorHAnsi" w:cstheme="minorBidi"/>
          <w:b/>
          <w:bCs w:val="0"/>
          <w:sz w:val="32"/>
          <w:szCs w:val="32"/>
          <w:lang w:val="fr-CH" w:eastAsia="zh-CN"/>
        </w:rPr>
      </w:pPr>
      <w:bookmarkStart w:id="2" w:name="_Toc89776458"/>
      <w:r w:rsidRPr="00126D43">
        <w:rPr>
          <w:rStyle w:val="Enfasigrassetto"/>
          <w:b/>
          <w:bCs w:val="0"/>
          <w:sz w:val="32"/>
          <w:szCs w:val="32"/>
        </w:rPr>
        <w:t>Méthodologie et activités menées</w:t>
      </w:r>
      <w:bookmarkEnd w:id="2"/>
    </w:p>
    <w:p w14:paraId="6421A9F7" w14:textId="4FDF8289" w:rsidR="00027EA5" w:rsidRPr="00126D43" w:rsidRDefault="007877EC" w:rsidP="00702298">
      <w:pPr>
        <w:pStyle w:val="MonStyle"/>
        <w:numPr>
          <w:ilvl w:val="1"/>
          <w:numId w:val="30"/>
        </w:numPr>
        <w:rPr>
          <w:rStyle w:val="Enfasigrassetto"/>
          <w:b/>
          <w:bCs w:val="0"/>
        </w:rPr>
      </w:pPr>
      <w:bookmarkStart w:id="3" w:name="_Toc89776459"/>
      <w:r w:rsidRPr="00126D43">
        <w:rPr>
          <w:rStyle w:val="Enfasigrassetto"/>
          <w:b/>
          <w:bCs w:val="0"/>
        </w:rPr>
        <w:t>Déroulement de l’enquête</w:t>
      </w:r>
      <w:bookmarkEnd w:id="3"/>
    </w:p>
    <w:p w14:paraId="674A780D" w14:textId="77777777" w:rsidR="00223C24" w:rsidRPr="00A81936" w:rsidRDefault="00223C24" w:rsidP="0036023F">
      <w:pPr>
        <w:pStyle w:val="MonStyle"/>
        <w:rPr>
          <w:rStyle w:val="Enfasigrassetto"/>
          <w:b/>
          <w:bCs w:val="0"/>
          <w:sz w:val="4"/>
          <w:szCs w:val="4"/>
        </w:rPr>
      </w:pPr>
    </w:p>
    <w:p w14:paraId="49C1F475" w14:textId="3D7EE956" w:rsidR="009C1950" w:rsidRDefault="003027B4" w:rsidP="009C1950">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La collecte des données s’est faite au moyen d’un formulaire test, renseigné en ligne par les</w:t>
      </w:r>
      <w:r w:rsidR="009C1950" w:rsidRPr="10464D02">
        <w:rPr>
          <w:rFonts w:ascii="Times New Roman" w:eastAsia="Times New Roman" w:hAnsi="Times New Roman" w:cs="Times New Roman"/>
          <w:color w:val="auto"/>
          <w:lang w:val="fr-FR" w:eastAsia="it-IT"/>
        </w:rPr>
        <w:t xml:space="preserve"> </w:t>
      </w:r>
      <w:r w:rsidR="293377C9" w:rsidRPr="10464D02">
        <w:rPr>
          <w:rFonts w:ascii="Times New Roman" w:eastAsia="Times New Roman" w:hAnsi="Times New Roman" w:cs="Times New Roman"/>
          <w:color w:val="auto"/>
          <w:lang w:val="fr-FR" w:eastAsia="it-IT"/>
        </w:rPr>
        <w:t>e</w:t>
      </w:r>
      <w:r w:rsidR="009C1950" w:rsidRPr="10464D02">
        <w:rPr>
          <w:rFonts w:ascii="Times New Roman" w:eastAsia="Times New Roman" w:hAnsi="Times New Roman" w:cs="Times New Roman"/>
          <w:color w:val="auto"/>
          <w:lang w:val="fr-FR" w:eastAsia="it-IT"/>
        </w:rPr>
        <w:t>xperts</w:t>
      </w:r>
      <w:r w:rsidR="001668FE">
        <w:rPr>
          <w:rFonts w:ascii="Times New Roman" w:eastAsia="Times New Roman" w:hAnsi="Times New Roman" w:cs="Times New Roman"/>
          <w:color w:val="auto"/>
          <w:lang w:val="fr-FR" w:eastAsia="it-IT"/>
        </w:rPr>
        <w:t xml:space="preserve"> </w:t>
      </w:r>
      <w:r w:rsidR="006010BB">
        <w:rPr>
          <w:rFonts w:ascii="Times New Roman" w:eastAsia="Times New Roman" w:hAnsi="Times New Roman" w:cs="Times New Roman"/>
          <w:color w:val="auto"/>
          <w:lang w:val="fr-FR" w:eastAsia="it-IT"/>
        </w:rPr>
        <w:t>responsables des services informatiques</w:t>
      </w:r>
      <w:r w:rsidR="001668FE">
        <w:rPr>
          <w:rFonts w:ascii="Times New Roman" w:eastAsia="Times New Roman" w:hAnsi="Times New Roman" w:cs="Times New Roman"/>
          <w:color w:val="auto"/>
          <w:lang w:val="fr-FR" w:eastAsia="it-IT"/>
        </w:rPr>
        <w:t xml:space="preserve"> </w:t>
      </w:r>
      <w:r w:rsidR="006010BB">
        <w:rPr>
          <w:rFonts w:ascii="Times New Roman" w:eastAsia="Times New Roman" w:hAnsi="Times New Roman" w:cs="Times New Roman"/>
          <w:color w:val="auto"/>
          <w:lang w:val="fr-FR" w:eastAsia="it-IT"/>
        </w:rPr>
        <w:t xml:space="preserve">(IT) </w:t>
      </w:r>
      <w:r w:rsidR="001668FE">
        <w:rPr>
          <w:rFonts w:ascii="Times New Roman" w:eastAsia="Times New Roman" w:hAnsi="Times New Roman" w:cs="Times New Roman"/>
          <w:color w:val="auto"/>
          <w:lang w:val="fr-FR" w:eastAsia="it-IT"/>
        </w:rPr>
        <w:t>et chargés de la gestion</w:t>
      </w:r>
      <w:r w:rsidR="00785EDC">
        <w:rPr>
          <w:rFonts w:ascii="Times New Roman" w:eastAsia="Times New Roman" w:hAnsi="Times New Roman" w:cs="Times New Roman"/>
          <w:color w:val="auto"/>
          <w:lang w:val="fr-FR" w:eastAsia="it-IT"/>
        </w:rPr>
        <w:t xml:space="preserve"> des bases de données</w:t>
      </w:r>
      <w:r w:rsidR="006010BB">
        <w:rPr>
          <w:rFonts w:ascii="Times New Roman" w:eastAsia="Times New Roman" w:hAnsi="Times New Roman" w:cs="Times New Roman"/>
          <w:color w:val="auto"/>
          <w:lang w:val="fr-FR" w:eastAsia="it-IT"/>
        </w:rPr>
        <w:t xml:space="preserve"> (</w:t>
      </w:r>
      <w:r w:rsidR="0067336C">
        <w:rPr>
          <w:rFonts w:ascii="Times New Roman" w:eastAsia="Times New Roman" w:hAnsi="Times New Roman" w:cs="Times New Roman"/>
          <w:color w:val="auto"/>
          <w:lang w:val="fr-FR" w:eastAsia="it-IT"/>
        </w:rPr>
        <w:t>BD</w:t>
      </w:r>
      <w:r w:rsidR="006010BB">
        <w:rPr>
          <w:rFonts w:ascii="Times New Roman" w:eastAsia="Times New Roman" w:hAnsi="Times New Roman" w:cs="Times New Roman"/>
          <w:color w:val="auto"/>
          <w:lang w:val="fr-FR" w:eastAsia="it-IT"/>
        </w:rPr>
        <w:t xml:space="preserve">) </w:t>
      </w:r>
      <w:r w:rsidR="009C1950" w:rsidRPr="10464D02">
        <w:rPr>
          <w:rFonts w:ascii="Times New Roman" w:eastAsia="Times New Roman" w:hAnsi="Times New Roman" w:cs="Times New Roman"/>
          <w:color w:val="auto"/>
          <w:lang w:val="fr-FR" w:eastAsia="it-IT"/>
        </w:rPr>
        <w:t>des</w:t>
      </w:r>
      <w:r w:rsidRPr="10464D02">
        <w:rPr>
          <w:rFonts w:ascii="Times New Roman" w:eastAsia="Times New Roman" w:hAnsi="Times New Roman" w:cs="Times New Roman"/>
          <w:color w:val="auto"/>
          <w:lang w:val="fr-FR" w:eastAsia="it-IT"/>
        </w:rPr>
        <w:t xml:space="preserve"> différentes structures</w:t>
      </w:r>
      <w:r w:rsidR="00453641">
        <w:rPr>
          <w:rFonts w:ascii="Times New Roman" w:eastAsia="Times New Roman" w:hAnsi="Times New Roman" w:cs="Times New Roman"/>
          <w:color w:val="auto"/>
          <w:lang w:val="fr-FR" w:eastAsia="it-IT"/>
        </w:rPr>
        <w:t>. Le formulaire prévoit</w:t>
      </w:r>
      <w:r w:rsidR="009C1950" w:rsidRPr="10464D02">
        <w:rPr>
          <w:rFonts w:ascii="Times New Roman" w:eastAsia="Times New Roman" w:hAnsi="Times New Roman" w:cs="Times New Roman"/>
          <w:color w:val="auto"/>
          <w:lang w:val="fr-FR" w:eastAsia="it-IT"/>
        </w:rPr>
        <w:t xml:space="preserve"> deux (02) parties</w:t>
      </w:r>
      <w:r w:rsidR="00453641">
        <w:rPr>
          <w:rFonts w:ascii="Times New Roman" w:eastAsia="Times New Roman" w:hAnsi="Times New Roman" w:cs="Times New Roman"/>
          <w:color w:val="auto"/>
          <w:lang w:val="fr-FR" w:eastAsia="it-IT"/>
        </w:rPr>
        <w:t> :</w:t>
      </w:r>
      <w:r w:rsidR="009C1950" w:rsidRPr="10464D02">
        <w:rPr>
          <w:rFonts w:ascii="Times New Roman" w:eastAsia="Times New Roman" w:hAnsi="Times New Roman" w:cs="Times New Roman"/>
          <w:color w:val="auto"/>
          <w:lang w:val="fr-FR" w:eastAsia="it-IT"/>
        </w:rPr>
        <w:t xml:space="preserve"> la première partie concerne les informations sur la technologie (les équipements IT) et la deuxième partie les bases de données. Le renseignement du questionnaire a pris une dizaine de jours. </w:t>
      </w:r>
    </w:p>
    <w:p w14:paraId="61FAA2A2" w14:textId="673E0E2B" w:rsidR="00E13ADA" w:rsidRDefault="00E13ADA" w:rsidP="009C1950">
      <w:pPr>
        <w:pStyle w:val="Default"/>
        <w:spacing w:after="76"/>
        <w:jc w:val="both"/>
        <w:rPr>
          <w:rFonts w:ascii="Times New Roman" w:eastAsia="Times New Roman" w:hAnsi="Times New Roman" w:cs="Times New Roman"/>
          <w:color w:val="auto"/>
          <w:lang w:val="fr-FR" w:eastAsia="it-IT"/>
        </w:rPr>
      </w:pPr>
    </w:p>
    <w:p w14:paraId="5BC5EC24" w14:textId="1B2A6EFA" w:rsidR="00E13ADA" w:rsidRPr="00126D43" w:rsidRDefault="00E13ADA" w:rsidP="00E13ADA">
      <w:pPr>
        <w:pStyle w:val="MonStyle"/>
        <w:numPr>
          <w:ilvl w:val="1"/>
          <w:numId w:val="30"/>
        </w:numPr>
        <w:rPr>
          <w:rStyle w:val="Enfasigrassetto"/>
          <w:b/>
          <w:bCs w:val="0"/>
        </w:rPr>
      </w:pPr>
      <w:bookmarkStart w:id="4" w:name="_Toc89776460"/>
      <w:r>
        <w:rPr>
          <w:rStyle w:val="Enfasigrassetto"/>
          <w:b/>
          <w:bCs w:val="0"/>
        </w:rPr>
        <w:t xml:space="preserve">Entretien avec les responsables </w:t>
      </w:r>
      <w:r w:rsidR="007E0F81">
        <w:rPr>
          <w:rStyle w:val="Enfasigrassetto"/>
          <w:b/>
          <w:bCs w:val="0"/>
        </w:rPr>
        <w:t xml:space="preserve">IT </w:t>
      </w:r>
      <w:r>
        <w:rPr>
          <w:rStyle w:val="Enfasigrassetto"/>
          <w:b/>
          <w:bCs w:val="0"/>
        </w:rPr>
        <w:t>et bases de données</w:t>
      </w:r>
      <w:bookmarkEnd w:id="4"/>
    </w:p>
    <w:p w14:paraId="77F9534A" w14:textId="77777777" w:rsidR="00B44E76" w:rsidRDefault="00B44E76" w:rsidP="10464D02">
      <w:pPr>
        <w:pStyle w:val="Default"/>
        <w:spacing w:after="76"/>
        <w:jc w:val="both"/>
        <w:rPr>
          <w:rFonts w:ascii="Times New Roman" w:eastAsia="Times New Roman" w:hAnsi="Times New Roman" w:cs="Times New Roman"/>
          <w:color w:val="auto"/>
          <w:lang w:val="fr-FR" w:eastAsia="it-IT"/>
        </w:rPr>
      </w:pPr>
    </w:p>
    <w:p w14:paraId="37E40537" w14:textId="4C20AFD9" w:rsidR="005775A8" w:rsidRPr="00223C24" w:rsidRDefault="00375797" w:rsidP="10464D02">
      <w:pPr>
        <w:pStyle w:val="Default"/>
        <w:spacing w:after="76"/>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 xml:space="preserve">Une visite dans chaque structure a </w:t>
      </w:r>
      <w:r w:rsidR="008B138F">
        <w:rPr>
          <w:rFonts w:ascii="Times New Roman" w:eastAsia="Times New Roman" w:hAnsi="Times New Roman" w:cs="Times New Roman"/>
          <w:color w:val="auto"/>
          <w:lang w:val="fr-FR" w:eastAsia="it-IT"/>
        </w:rPr>
        <w:t>permis</w:t>
      </w:r>
      <w:r>
        <w:rPr>
          <w:rFonts w:ascii="Times New Roman" w:eastAsia="Times New Roman" w:hAnsi="Times New Roman" w:cs="Times New Roman"/>
          <w:color w:val="auto"/>
          <w:lang w:val="fr-FR" w:eastAsia="it-IT"/>
        </w:rPr>
        <w:t xml:space="preserve"> </w:t>
      </w:r>
      <w:r w:rsidR="006F7784">
        <w:rPr>
          <w:rFonts w:ascii="Times New Roman" w:eastAsia="Times New Roman" w:hAnsi="Times New Roman" w:cs="Times New Roman"/>
          <w:color w:val="auto"/>
          <w:lang w:val="fr-FR" w:eastAsia="it-IT"/>
        </w:rPr>
        <w:t xml:space="preserve">de </w:t>
      </w:r>
      <w:r w:rsidR="006F7784" w:rsidRPr="00C924B7">
        <w:rPr>
          <w:rFonts w:ascii="Times New Roman" w:eastAsia="Times New Roman" w:hAnsi="Times New Roman" w:cs="Times New Roman"/>
          <w:color w:val="auto"/>
          <w:lang w:val="fr-FR" w:eastAsia="it-IT"/>
        </w:rPr>
        <w:t>mieux expliquer les objectives du formulaire</w:t>
      </w:r>
      <w:r w:rsidR="00AC3D50">
        <w:rPr>
          <w:rFonts w:ascii="Times New Roman" w:eastAsia="Times New Roman" w:hAnsi="Times New Roman" w:cs="Times New Roman"/>
          <w:color w:val="auto"/>
          <w:lang w:val="fr-FR" w:eastAsia="it-IT"/>
        </w:rPr>
        <w:t>.</w:t>
      </w:r>
      <w:r w:rsidR="006F7784" w:rsidRPr="00C924B7">
        <w:rPr>
          <w:rFonts w:ascii="Times New Roman" w:eastAsia="Times New Roman" w:hAnsi="Times New Roman" w:cs="Times New Roman"/>
          <w:color w:val="auto"/>
          <w:lang w:val="fr-FR" w:eastAsia="it-IT"/>
        </w:rPr>
        <w:t xml:space="preserve"> Une fois les informations reçues, pour avoir plus </w:t>
      </w:r>
      <w:r w:rsidR="002C7E40">
        <w:rPr>
          <w:rFonts w:ascii="Times New Roman" w:eastAsia="Times New Roman" w:hAnsi="Times New Roman" w:cs="Times New Roman"/>
          <w:color w:val="auto"/>
          <w:lang w:val="fr-FR" w:eastAsia="it-IT"/>
        </w:rPr>
        <w:t xml:space="preserve">de </w:t>
      </w:r>
      <w:r w:rsidR="006F7784" w:rsidRPr="00C924B7">
        <w:rPr>
          <w:rFonts w:ascii="Times New Roman" w:eastAsia="Times New Roman" w:hAnsi="Times New Roman" w:cs="Times New Roman"/>
          <w:color w:val="auto"/>
          <w:lang w:val="fr-FR" w:eastAsia="it-IT"/>
        </w:rPr>
        <w:t>détails sur les zones d’ombres des informations on a communiqué avec les points focaux des structures</w:t>
      </w:r>
      <w:r w:rsidR="006F7784">
        <w:rPr>
          <w:rFonts w:ascii="Times New Roman" w:eastAsia="Times New Roman" w:hAnsi="Times New Roman" w:cs="Times New Roman"/>
          <w:color w:val="auto"/>
          <w:lang w:val="fr-FR" w:eastAsia="it-IT"/>
        </w:rPr>
        <w:t xml:space="preserve">. En plus des informations </w:t>
      </w:r>
      <w:r w:rsidR="00234A23">
        <w:rPr>
          <w:rFonts w:ascii="Times New Roman" w:eastAsia="Times New Roman" w:hAnsi="Times New Roman" w:cs="Times New Roman"/>
          <w:color w:val="auto"/>
          <w:lang w:val="fr-FR" w:eastAsia="it-IT"/>
        </w:rPr>
        <w:t>reçues</w:t>
      </w:r>
      <w:r w:rsidR="006F7784">
        <w:rPr>
          <w:rFonts w:ascii="Times New Roman" w:eastAsia="Times New Roman" w:hAnsi="Times New Roman" w:cs="Times New Roman"/>
          <w:color w:val="auto"/>
          <w:lang w:val="fr-FR" w:eastAsia="it-IT"/>
        </w:rPr>
        <w:t xml:space="preserve">, nous avons </w:t>
      </w:r>
      <w:r w:rsidR="00234A23">
        <w:rPr>
          <w:rFonts w:ascii="Times New Roman" w:eastAsia="Times New Roman" w:hAnsi="Times New Roman" w:cs="Times New Roman"/>
          <w:color w:val="auto"/>
          <w:lang w:val="fr-FR" w:eastAsia="it-IT"/>
        </w:rPr>
        <w:t>visité</w:t>
      </w:r>
      <w:r w:rsidR="006F7784">
        <w:rPr>
          <w:rFonts w:ascii="Times New Roman" w:eastAsia="Times New Roman" w:hAnsi="Times New Roman" w:cs="Times New Roman"/>
          <w:color w:val="auto"/>
          <w:lang w:val="fr-FR" w:eastAsia="it-IT"/>
        </w:rPr>
        <w:t xml:space="preserve"> les installations et les infrastructures</w:t>
      </w:r>
      <w:r w:rsidR="008D42F0" w:rsidRPr="10464D02">
        <w:rPr>
          <w:rFonts w:ascii="Times New Roman" w:eastAsia="Times New Roman" w:hAnsi="Times New Roman" w:cs="Times New Roman"/>
          <w:color w:val="auto"/>
          <w:lang w:val="fr-FR" w:eastAsia="it-IT"/>
        </w:rPr>
        <w:t xml:space="preserve"> des </w:t>
      </w:r>
      <w:r w:rsidR="000B44A9">
        <w:rPr>
          <w:rFonts w:ascii="Times New Roman" w:eastAsia="Times New Roman" w:hAnsi="Times New Roman" w:cs="Times New Roman"/>
          <w:color w:val="auto"/>
          <w:lang w:val="fr-FR" w:eastAsia="it-IT"/>
        </w:rPr>
        <w:t xml:space="preserve">différentes </w:t>
      </w:r>
      <w:r w:rsidR="007916E9">
        <w:rPr>
          <w:rFonts w:ascii="Times New Roman" w:eastAsia="Times New Roman" w:hAnsi="Times New Roman" w:cs="Times New Roman"/>
          <w:color w:val="auto"/>
          <w:lang w:val="fr-FR" w:eastAsia="it-IT"/>
        </w:rPr>
        <w:t>structures</w:t>
      </w:r>
      <w:r w:rsidR="00234A23">
        <w:rPr>
          <w:rFonts w:ascii="Times New Roman" w:eastAsia="Times New Roman" w:hAnsi="Times New Roman" w:cs="Times New Roman"/>
          <w:color w:val="auto"/>
          <w:lang w:val="fr-FR" w:eastAsia="it-IT"/>
        </w:rPr>
        <w:t>.</w:t>
      </w:r>
      <w:r w:rsidR="005775A8" w:rsidRPr="10464D02">
        <w:rPr>
          <w:rFonts w:ascii="Times New Roman" w:eastAsia="Times New Roman" w:hAnsi="Times New Roman" w:cs="Times New Roman"/>
          <w:color w:val="auto"/>
          <w:lang w:val="fr-FR" w:eastAsia="it-IT"/>
        </w:rPr>
        <w:t xml:space="preserve"> </w:t>
      </w:r>
    </w:p>
    <w:p w14:paraId="18BA6B85" w14:textId="77777777" w:rsidR="000B5A1A" w:rsidRPr="00223C24" w:rsidRDefault="000B5A1A" w:rsidP="00CE5526">
      <w:pPr>
        <w:pStyle w:val="Default"/>
        <w:spacing w:after="76"/>
        <w:jc w:val="both"/>
        <w:rPr>
          <w:rFonts w:ascii="Times New Roman" w:eastAsia="Times New Roman" w:hAnsi="Times New Roman" w:cs="Times New Roman"/>
          <w:bCs/>
          <w:color w:val="auto"/>
          <w:lang w:val="fr-FR" w:eastAsia="it-IT"/>
        </w:rPr>
      </w:pPr>
    </w:p>
    <w:p w14:paraId="3C558E91" w14:textId="7F76710B" w:rsidR="00664F10" w:rsidRPr="00CA40E5" w:rsidRDefault="00B63E86" w:rsidP="10464D02">
      <w:pPr>
        <w:pStyle w:val="Default"/>
        <w:numPr>
          <w:ilvl w:val="0"/>
          <w:numId w:val="12"/>
        </w:numPr>
        <w:spacing w:after="76"/>
        <w:ind w:left="360"/>
        <w:jc w:val="both"/>
        <w:rPr>
          <w:rStyle w:val="acopre"/>
          <w:rFonts w:ascii="Times New Roman" w:eastAsia="Times New Roman" w:hAnsi="Times New Roman" w:cs="Times New Roman"/>
          <w:b/>
          <w:bCs/>
          <w:color w:val="auto"/>
          <w:lang w:val="fr-FR"/>
        </w:rPr>
      </w:pPr>
      <w:r>
        <w:rPr>
          <w:rStyle w:val="acopre"/>
          <w:rFonts w:ascii="Times New Roman" w:hAnsi="Times New Roman" w:cs="Times New Roman"/>
          <w:b/>
          <w:bCs/>
          <w:lang w:val="fr-FR"/>
        </w:rPr>
        <w:t xml:space="preserve">Ministère de </w:t>
      </w:r>
      <w:proofErr w:type="gramStart"/>
      <w:r>
        <w:rPr>
          <w:rStyle w:val="acopre"/>
          <w:rFonts w:ascii="Times New Roman" w:hAnsi="Times New Roman" w:cs="Times New Roman"/>
          <w:b/>
          <w:bCs/>
          <w:lang w:val="fr-FR"/>
        </w:rPr>
        <w:t>l’Hydraulique</w:t>
      </w:r>
      <w:r w:rsidR="006D3061">
        <w:rPr>
          <w:rStyle w:val="acopre"/>
          <w:rFonts w:ascii="Times New Roman" w:hAnsi="Times New Roman" w:cs="Times New Roman"/>
          <w:b/>
          <w:bCs/>
          <w:lang w:val="fr-FR"/>
        </w:rPr>
        <w:t>:</w:t>
      </w:r>
      <w:proofErr w:type="gramEnd"/>
      <w:r w:rsidR="006D3061">
        <w:rPr>
          <w:rStyle w:val="acopre"/>
          <w:rFonts w:ascii="Times New Roman" w:hAnsi="Times New Roman" w:cs="Times New Roman"/>
          <w:b/>
          <w:bCs/>
          <w:lang w:val="fr-FR"/>
        </w:rPr>
        <w:t xml:space="preserve"> </w:t>
      </w:r>
      <w:r w:rsidR="009C1950" w:rsidRPr="00CA40E5">
        <w:rPr>
          <w:rStyle w:val="acopre"/>
          <w:rFonts w:ascii="Times New Roman" w:hAnsi="Times New Roman" w:cs="Times New Roman"/>
          <w:b/>
          <w:bCs/>
          <w:lang w:val="fr-FR"/>
        </w:rPr>
        <w:t>L</w:t>
      </w:r>
      <w:r w:rsidR="005B7362" w:rsidRPr="00CA40E5">
        <w:rPr>
          <w:rStyle w:val="acopre"/>
          <w:rFonts w:ascii="Times New Roman" w:hAnsi="Times New Roman" w:cs="Times New Roman"/>
          <w:b/>
          <w:bCs/>
          <w:lang w:val="fr-FR"/>
        </w:rPr>
        <w:t xml:space="preserve">a </w:t>
      </w:r>
      <w:r w:rsidR="000A2DD1" w:rsidRPr="00CA40E5">
        <w:rPr>
          <w:rStyle w:val="acopre"/>
          <w:rFonts w:ascii="Times New Roman" w:hAnsi="Times New Roman" w:cs="Times New Roman"/>
          <w:b/>
          <w:bCs/>
          <w:lang w:val="fr-FR"/>
        </w:rPr>
        <w:t>D</w:t>
      </w:r>
      <w:r w:rsidR="005B7362" w:rsidRPr="00CA40E5">
        <w:rPr>
          <w:rStyle w:val="acopre"/>
          <w:rFonts w:ascii="Times New Roman" w:hAnsi="Times New Roman" w:cs="Times New Roman"/>
          <w:b/>
          <w:bCs/>
          <w:lang w:val="fr-FR"/>
        </w:rPr>
        <w:t>irection de l’Hydrologie</w:t>
      </w:r>
      <w:r w:rsidR="5FBCC4DF" w:rsidRPr="00CA40E5">
        <w:rPr>
          <w:rStyle w:val="acopre"/>
          <w:rFonts w:ascii="Times New Roman" w:hAnsi="Times New Roman" w:cs="Times New Roman"/>
          <w:b/>
          <w:bCs/>
          <w:lang w:val="fr-FR"/>
        </w:rPr>
        <w:t xml:space="preserve"> (DH)</w:t>
      </w:r>
    </w:p>
    <w:p w14:paraId="37803B87" w14:textId="7CB30D95" w:rsidR="00027A3A" w:rsidRPr="00A1173A" w:rsidRDefault="009C1950" w:rsidP="00B44E76">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L</w:t>
      </w:r>
      <w:r w:rsidR="00A1173A" w:rsidRPr="10464D02">
        <w:rPr>
          <w:rFonts w:ascii="Times New Roman" w:eastAsia="Times New Roman" w:hAnsi="Times New Roman" w:cs="Times New Roman"/>
          <w:color w:val="auto"/>
          <w:lang w:val="fr-FR" w:eastAsia="it-IT"/>
        </w:rPr>
        <w:t xml:space="preserve">a DH possède une petite infrastructure informatique avec un serveur qui </w:t>
      </w:r>
      <w:proofErr w:type="gramStart"/>
      <w:r w:rsidR="00A1173A" w:rsidRPr="10464D02">
        <w:rPr>
          <w:rFonts w:ascii="Times New Roman" w:eastAsia="Times New Roman" w:hAnsi="Times New Roman" w:cs="Times New Roman"/>
          <w:color w:val="auto"/>
          <w:lang w:val="fr-FR" w:eastAsia="it-IT"/>
        </w:rPr>
        <w:t>a</w:t>
      </w:r>
      <w:proofErr w:type="gramEnd"/>
      <w:r w:rsidR="00A1173A" w:rsidRPr="10464D02">
        <w:rPr>
          <w:rFonts w:ascii="Times New Roman" w:eastAsia="Times New Roman" w:hAnsi="Times New Roman" w:cs="Times New Roman"/>
          <w:color w:val="auto"/>
          <w:lang w:val="fr-FR" w:eastAsia="it-IT"/>
        </w:rPr>
        <w:t xml:space="preserve"> </w:t>
      </w:r>
      <w:r w:rsidR="002C7E40">
        <w:rPr>
          <w:rFonts w:ascii="Times New Roman" w:eastAsia="Times New Roman" w:hAnsi="Times New Roman" w:cs="Times New Roman"/>
          <w:color w:val="auto"/>
          <w:lang w:val="fr-FR" w:eastAsia="it-IT"/>
        </w:rPr>
        <w:t>16 Go de</w:t>
      </w:r>
      <w:r w:rsidR="00A1173A" w:rsidRPr="10464D02">
        <w:rPr>
          <w:rFonts w:ascii="Times New Roman" w:eastAsia="Times New Roman" w:hAnsi="Times New Roman" w:cs="Times New Roman"/>
          <w:color w:val="auto"/>
          <w:lang w:val="fr-FR" w:eastAsia="it-IT"/>
        </w:rPr>
        <w:t xml:space="preserve"> RAM, </w:t>
      </w:r>
      <w:r w:rsidR="03E0D334" w:rsidRPr="10464D02">
        <w:rPr>
          <w:rFonts w:ascii="Times New Roman" w:eastAsia="Times New Roman" w:hAnsi="Times New Roman" w:cs="Times New Roman"/>
          <w:color w:val="auto"/>
          <w:lang w:val="fr-FR" w:eastAsia="it-IT"/>
        </w:rPr>
        <w:t>d</w:t>
      </w:r>
      <w:r w:rsidR="00495B83" w:rsidRPr="10464D02">
        <w:rPr>
          <w:rFonts w:ascii="Times New Roman" w:eastAsia="Times New Roman" w:hAnsi="Times New Roman" w:cs="Times New Roman"/>
          <w:color w:val="auto"/>
          <w:lang w:val="fr-FR" w:eastAsia="it-IT"/>
        </w:rPr>
        <w:t xml:space="preserve">isque </w:t>
      </w:r>
      <w:r w:rsidR="61075B9A" w:rsidRPr="10464D02">
        <w:rPr>
          <w:rFonts w:ascii="Times New Roman" w:eastAsia="Times New Roman" w:hAnsi="Times New Roman" w:cs="Times New Roman"/>
          <w:color w:val="auto"/>
          <w:lang w:val="fr-FR" w:eastAsia="it-IT"/>
        </w:rPr>
        <w:t>d</w:t>
      </w:r>
      <w:r w:rsidR="00495B83" w:rsidRPr="10464D02">
        <w:rPr>
          <w:rFonts w:ascii="Times New Roman" w:eastAsia="Times New Roman" w:hAnsi="Times New Roman" w:cs="Times New Roman"/>
          <w:color w:val="auto"/>
          <w:lang w:val="fr-FR" w:eastAsia="it-IT"/>
        </w:rPr>
        <w:t>ur de</w:t>
      </w:r>
      <w:r w:rsidR="00A1173A" w:rsidRPr="10464D02">
        <w:rPr>
          <w:rFonts w:ascii="Times New Roman" w:eastAsia="Times New Roman" w:hAnsi="Times New Roman" w:cs="Times New Roman"/>
          <w:color w:val="auto"/>
          <w:lang w:val="fr-FR" w:eastAsia="it-IT"/>
        </w:rPr>
        <w:t xml:space="preserve"> 1 To et plus de quatre (04) </w:t>
      </w:r>
      <w:r w:rsidR="48681CA7" w:rsidRPr="10464D02">
        <w:rPr>
          <w:rFonts w:ascii="Times New Roman" w:eastAsia="Times New Roman" w:hAnsi="Times New Roman" w:cs="Times New Roman"/>
          <w:color w:val="auto"/>
          <w:lang w:val="fr-FR" w:eastAsia="it-IT"/>
        </w:rPr>
        <w:t xml:space="preserve">ans </w:t>
      </w:r>
      <w:r w:rsidR="00A1173A" w:rsidRPr="10464D02">
        <w:rPr>
          <w:rFonts w:ascii="Times New Roman" w:eastAsia="Times New Roman" w:hAnsi="Times New Roman" w:cs="Times New Roman"/>
          <w:color w:val="auto"/>
          <w:lang w:val="fr-FR" w:eastAsia="it-IT"/>
        </w:rPr>
        <w:t>d’âge. Elle n’a pas de salle serveur et est reliée à l’internet par la fibre optique.</w:t>
      </w:r>
      <w:r w:rsidRPr="10464D02">
        <w:rPr>
          <w:rFonts w:ascii="Times New Roman" w:eastAsia="Times New Roman" w:hAnsi="Times New Roman" w:cs="Times New Roman"/>
          <w:color w:val="auto"/>
          <w:lang w:val="fr-FR" w:eastAsia="it-IT"/>
        </w:rPr>
        <w:t xml:space="preserve"> </w:t>
      </w:r>
    </w:p>
    <w:p w14:paraId="4B722638" w14:textId="4A9A2AED" w:rsidR="00A1173A" w:rsidRDefault="00A1173A" w:rsidP="00B44E76">
      <w:pPr>
        <w:pStyle w:val="Default"/>
        <w:spacing w:after="76"/>
        <w:jc w:val="both"/>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Windows </w:t>
      </w:r>
      <w:r w:rsidR="002C7E40">
        <w:rPr>
          <w:rFonts w:ascii="Times New Roman" w:eastAsia="Times New Roman" w:hAnsi="Times New Roman" w:cs="Times New Roman"/>
          <w:bCs/>
          <w:color w:val="auto"/>
          <w:lang w:val="fr-FR" w:eastAsia="it-IT"/>
        </w:rPr>
        <w:t xml:space="preserve">Server 2012 </w:t>
      </w:r>
      <w:r>
        <w:rPr>
          <w:rFonts w:ascii="Times New Roman" w:eastAsia="Times New Roman" w:hAnsi="Times New Roman" w:cs="Times New Roman"/>
          <w:bCs/>
          <w:color w:val="auto"/>
          <w:lang w:val="fr-FR" w:eastAsia="it-IT"/>
        </w:rPr>
        <w:t>est le système d’exploitation utilisé par la DH et possède des protections par antivirus doté par une licence authentique</w:t>
      </w:r>
      <w:r w:rsidR="002C7E40">
        <w:rPr>
          <w:rFonts w:ascii="Times New Roman" w:eastAsia="Times New Roman" w:hAnsi="Times New Roman" w:cs="Times New Roman"/>
          <w:bCs/>
          <w:color w:val="auto"/>
          <w:lang w:val="fr-FR" w:eastAsia="it-IT"/>
        </w:rPr>
        <w:t xml:space="preserve"> mais sans </w:t>
      </w:r>
      <w:r w:rsidR="005A104E">
        <w:rPr>
          <w:rFonts w:ascii="Times New Roman" w:eastAsia="Times New Roman" w:hAnsi="Times New Roman" w:cs="Times New Roman"/>
          <w:bCs/>
          <w:color w:val="auto"/>
          <w:lang w:val="fr-FR" w:eastAsia="it-IT"/>
        </w:rPr>
        <w:t>pare-feu</w:t>
      </w:r>
      <w:r w:rsidR="002C7E40">
        <w:rPr>
          <w:rFonts w:ascii="Times New Roman" w:eastAsia="Times New Roman" w:hAnsi="Times New Roman" w:cs="Times New Roman"/>
          <w:bCs/>
          <w:color w:val="auto"/>
          <w:lang w:val="fr-FR" w:eastAsia="it-IT"/>
        </w:rPr>
        <w:t>.</w:t>
      </w:r>
    </w:p>
    <w:p w14:paraId="765959DD" w14:textId="6CB2746A" w:rsidR="000A2DD1" w:rsidRDefault="00416A7B" w:rsidP="00B44E76">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Le réseau informatique est utilisé par une dizaine de personne</w:t>
      </w:r>
      <w:r w:rsidR="389C86D4" w:rsidRPr="10464D02">
        <w:rPr>
          <w:rFonts w:ascii="Times New Roman" w:eastAsia="Times New Roman" w:hAnsi="Times New Roman" w:cs="Times New Roman"/>
          <w:color w:val="auto"/>
          <w:lang w:val="fr-FR" w:eastAsia="it-IT"/>
        </w:rPr>
        <w:t>s</w:t>
      </w:r>
      <w:r w:rsidRPr="10464D02">
        <w:rPr>
          <w:rFonts w:ascii="Times New Roman" w:eastAsia="Times New Roman" w:hAnsi="Times New Roman" w:cs="Times New Roman"/>
          <w:color w:val="auto"/>
          <w:lang w:val="fr-FR" w:eastAsia="it-IT"/>
        </w:rPr>
        <w:t xml:space="preserve"> qui se partage</w:t>
      </w:r>
      <w:r w:rsidR="429CF121" w:rsidRPr="10464D02">
        <w:rPr>
          <w:rFonts w:ascii="Times New Roman" w:eastAsia="Times New Roman" w:hAnsi="Times New Roman" w:cs="Times New Roman"/>
          <w:color w:val="auto"/>
          <w:lang w:val="fr-FR" w:eastAsia="it-IT"/>
        </w:rPr>
        <w:t>nt</w:t>
      </w:r>
      <w:r w:rsidRPr="10464D02">
        <w:rPr>
          <w:rFonts w:ascii="Times New Roman" w:eastAsia="Times New Roman" w:hAnsi="Times New Roman" w:cs="Times New Roman"/>
          <w:color w:val="auto"/>
          <w:lang w:val="fr-FR" w:eastAsia="it-IT"/>
        </w:rPr>
        <w:t xml:space="preserve"> des ressources informatiques avec six (06) imprimantes individuelles</w:t>
      </w:r>
      <w:r w:rsidR="5F4CBF88" w:rsidRPr="10464D02">
        <w:rPr>
          <w:rFonts w:ascii="Times New Roman" w:eastAsia="Times New Roman" w:hAnsi="Times New Roman" w:cs="Times New Roman"/>
          <w:color w:val="auto"/>
          <w:lang w:val="fr-FR" w:eastAsia="it-IT"/>
        </w:rPr>
        <w:t>.</w:t>
      </w:r>
    </w:p>
    <w:p w14:paraId="77E5392C" w14:textId="33575CAD" w:rsidR="000A2DD1" w:rsidRDefault="000A2DD1" w:rsidP="00B44E76">
      <w:pPr>
        <w:autoSpaceDE w:val="0"/>
        <w:autoSpaceDN w:val="0"/>
        <w:adjustRightInd w:val="0"/>
        <w:spacing w:after="0" w:line="240" w:lineRule="auto"/>
        <w:jc w:val="both"/>
        <w:rPr>
          <w:rFonts w:ascii="Times New Roman" w:eastAsia="Times New Roman" w:hAnsi="Times New Roman" w:cs="Times New Roman"/>
          <w:lang w:val="fr-FR" w:eastAsia="it-IT"/>
        </w:rPr>
      </w:pPr>
      <w:r w:rsidRPr="10464D02">
        <w:rPr>
          <w:rFonts w:ascii="Times New Roman" w:eastAsia="Times New Roman" w:hAnsi="Times New Roman" w:cs="Times New Roman"/>
          <w:sz w:val="24"/>
          <w:szCs w:val="24"/>
          <w:lang w:val="fr-FR" w:eastAsia="it-IT"/>
        </w:rPr>
        <w:t>La base de données</w:t>
      </w:r>
      <w:r w:rsidR="002C5AF7" w:rsidRPr="10464D02">
        <w:rPr>
          <w:rFonts w:ascii="Times New Roman" w:eastAsia="Times New Roman" w:hAnsi="Times New Roman" w:cs="Times New Roman"/>
          <w:sz w:val="24"/>
          <w:szCs w:val="24"/>
          <w:lang w:val="fr-FR" w:eastAsia="it-IT"/>
        </w:rPr>
        <w:t xml:space="preserve"> </w:t>
      </w:r>
      <w:r w:rsidR="5A4DE4B4" w:rsidRPr="10464D02">
        <w:rPr>
          <w:rFonts w:ascii="Times New Roman" w:eastAsia="Times New Roman" w:hAnsi="Times New Roman" w:cs="Times New Roman"/>
          <w:sz w:val="24"/>
          <w:szCs w:val="24"/>
          <w:lang w:val="fr-FR" w:eastAsia="it-IT"/>
        </w:rPr>
        <w:t xml:space="preserve">de type </w:t>
      </w:r>
      <w:r w:rsidR="00416A7B" w:rsidRPr="10464D02">
        <w:rPr>
          <w:rFonts w:ascii="Times New Roman" w:eastAsia="Times New Roman" w:hAnsi="Times New Roman" w:cs="Times New Roman"/>
          <w:sz w:val="24"/>
          <w:szCs w:val="24"/>
          <w:lang w:val="fr-FR" w:eastAsia="it-IT"/>
        </w:rPr>
        <w:t>SQL comporte</w:t>
      </w:r>
      <w:r w:rsidR="002C5AF7" w:rsidRPr="10464D02">
        <w:rPr>
          <w:rFonts w:ascii="Times New Roman" w:eastAsia="Times New Roman" w:hAnsi="Times New Roman" w:cs="Times New Roman"/>
          <w:sz w:val="24"/>
          <w:szCs w:val="24"/>
          <w:lang w:val="fr-FR" w:eastAsia="it-IT"/>
        </w:rPr>
        <w:t xml:space="preserve"> des données hydrométriques (débits journaliers, relevés de hauteur d'eau, jaugeages, </w:t>
      </w:r>
      <w:r w:rsidR="00464B85">
        <w:rPr>
          <w:rFonts w:ascii="Times New Roman" w:eastAsia="Times New Roman" w:hAnsi="Times New Roman" w:cs="Times New Roman"/>
          <w:sz w:val="24"/>
          <w:szCs w:val="24"/>
          <w:lang w:val="fr-FR" w:eastAsia="it-IT"/>
        </w:rPr>
        <w:t xml:space="preserve">dossiers de </w:t>
      </w:r>
      <w:r w:rsidR="002C5AF7" w:rsidRPr="10464D02">
        <w:rPr>
          <w:rFonts w:ascii="Times New Roman" w:eastAsia="Times New Roman" w:hAnsi="Times New Roman" w:cs="Times New Roman"/>
          <w:sz w:val="24"/>
          <w:szCs w:val="24"/>
          <w:lang w:val="fr-FR" w:eastAsia="it-IT"/>
        </w:rPr>
        <w:t>stations)</w:t>
      </w:r>
      <w:r w:rsidR="002C5AF7" w:rsidRPr="10464D02">
        <w:rPr>
          <w:rFonts w:ascii="Times New Roman" w:eastAsia="Times New Roman" w:hAnsi="Times New Roman" w:cs="Times New Roman"/>
          <w:lang w:val="fr-FR" w:eastAsia="it-IT"/>
        </w:rPr>
        <w:t xml:space="preserve"> </w:t>
      </w:r>
      <w:r w:rsidR="00026225">
        <w:rPr>
          <w:rFonts w:ascii="Times New Roman" w:eastAsia="Times New Roman" w:hAnsi="Times New Roman" w:cs="Times New Roman"/>
          <w:lang w:val="fr-FR" w:eastAsia="it-IT"/>
        </w:rPr>
        <w:t>exportables aux</w:t>
      </w:r>
      <w:r w:rsidR="00A305D3">
        <w:rPr>
          <w:rFonts w:ascii="Times New Roman" w:eastAsia="Times New Roman" w:hAnsi="Times New Roman" w:cs="Times New Roman"/>
          <w:lang w:val="fr-FR" w:eastAsia="it-IT"/>
        </w:rPr>
        <w:t xml:space="preserve"> </w:t>
      </w:r>
      <w:r w:rsidR="00416A7B" w:rsidRPr="10464D02">
        <w:rPr>
          <w:rFonts w:ascii="Times New Roman" w:eastAsia="Times New Roman" w:hAnsi="Times New Roman" w:cs="Times New Roman"/>
          <w:lang w:val="fr-FR" w:eastAsia="it-IT"/>
        </w:rPr>
        <w:t>format</w:t>
      </w:r>
      <w:r w:rsidR="002C7E40">
        <w:rPr>
          <w:rFonts w:ascii="Times New Roman" w:eastAsia="Times New Roman" w:hAnsi="Times New Roman" w:cs="Times New Roman"/>
          <w:lang w:val="fr-FR" w:eastAsia="it-IT"/>
        </w:rPr>
        <w:t>s</w:t>
      </w:r>
      <w:r w:rsidR="00416A7B" w:rsidRPr="10464D02">
        <w:rPr>
          <w:rFonts w:ascii="Times New Roman" w:eastAsia="Times New Roman" w:hAnsi="Times New Roman" w:cs="Times New Roman"/>
          <w:lang w:val="fr-FR" w:eastAsia="it-IT"/>
        </w:rPr>
        <w:t xml:space="preserve"> de fichier</w:t>
      </w:r>
      <w:r w:rsidR="00A305D3">
        <w:rPr>
          <w:rFonts w:ascii="Times New Roman" w:eastAsia="Times New Roman" w:hAnsi="Times New Roman" w:cs="Times New Roman"/>
          <w:lang w:val="fr-FR" w:eastAsia="it-IT"/>
        </w:rPr>
        <w:t>s</w:t>
      </w:r>
      <w:r w:rsidR="00416A7B" w:rsidRPr="10464D02">
        <w:rPr>
          <w:rFonts w:ascii="Times New Roman" w:eastAsia="Times New Roman" w:hAnsi="Times New Roman" w:cs="Times New Roman"/>
          <w:lang w:val="fr-FR" w:eastAsia="it-IT"/>
        </w:rPr>
        <w:t xml:space="preserve"> XML, CSV</w:t>
      </w:r>
      <w:r w:rsidR="00464B85">
        <w:rPr>
          <w:rFonts w:ascii="Times New Roman" w:eastAsia="Times New Roman" w:hAnsi="Times New Roman" w:cs="Times New Roman"/>
          <w:lang w:val="fr-FR" w:eastAsia="it-IT"/>
        </w:rPr>
        <w:t>, XLS, PDF</w:t>
      </w:r>
      <w:r w:rsidR="00416A7B" w:rsidRPr="10464D02">
        <w:rPr>
          <w:rFonts w:ascii="Times New Roman" w:eastAsia="Times New Roman" w:hAnsi="Times New Roman" w:cs="Times New Roman"/>
          <w:lang w:val="fr-FR" w:eastAsia="it-IT"/>
        </w:rPr>
        <w:t>.</w:t>
      </w:r>
    </w:p>
    <w:p w14:paraId="455B6FE8" w14:textId="1A103524" w:rsidR="00416A7B" w:rsidRPr="002C5AF7" w:rsidRDefault="00416A7B" w:rsidP="00B44E76">
      <w:pPr>
        <w:autoSpaceDE w:val="0"/>
        <w:autoSpaceDN w:val="0"/>
        <w:adjustRightInd w:val="0"/>
        <w:spacing w:after="0" w:line="240" w:lineRule="auto"/>
        <w:jc w:val="both"/>
        <w:rPr>
          <w:rFonts w:ascii="Times New Roman" w:eastAsia="Times New Roman" w:hAnsi="Times New Roman" w:cs="Times New Roman"/>
          <w:bCs/>
          <w:sz w:val="24"/>
          <w:szCs w:val="24"/>
          <w:lang w:val="fr-FR" w:eastAsia="it-IT"/>
        </w:rPr>
      </w:pPr>
      <w:r>
        <w:rPr>
          <w:rFonts w:ascii="Times New Roman" w:eastAsia="Times New Roman" w:hAnsi="Times New Roman" w:cs="Times New Roman"/>
          <w:bCs/>
          <w:lang w:val="fr-FR" w:eastAsia="it-IT"/>
        </w:rPr>
        <w:t xml:space="preserve">La </w:t>
      </w:r>
      <w:r w:rsidR="00464B85">
        <w:rPr>
          <w:rFonts w:ascii="Times New Roman" w:eastAsia="Times New Roman" w:hAnsi="Times New Roman" w:cs="Times New Roman"/>
          <w:bCs/>
          <w:lang w:val="fr-FR" w:eastAsia="it-IT"/>
        </w:rPr>
        <w:t xml:space="preserve">DH </w:t>
      </w:r>
      <w:r>
        <w:rPr>
          <w:rFonts w:ascii="Times New Roman" w:eastAsia="Times New Roman" w:hAnsi="Times New Roman" w:cs="Times New Roman"/>
          <w:bCs/>
          <w:lang w:val="fr-FR" w:eastAsia="it-IT"/>
        </w:rPr>
        <w:t>partage ses informations avec des structures national</w:t>
      </w:r>
      <w:r w:rsidR="00464B85">
        <w:rPr>
          <w:rFonts w:ascii="Times New Roman" w:eastAsia="Times New Roman" w:hAnsi="Times New Roman" w:cs="Times New Roman"/>
          <w:bCs/>
          <w:lang w:val="fr-FR" w:eastAsia="it-IT"/>
        </w:rPr>
        <w:t>es</w:t>
      </w:r>
      <w:r w:rsidR="008F497C">
        <w:rPr>
          <w:rFonts w:ascii="Times New Roman" w:eastAsia="Times New Roman" w:hAnsi="Times New Roman" w:cs="Times New Roman"/>
          <w:bCs/>
          <w:lang w:val="fr-FR" w:eastAsia="it-IT"/>
        </w:rPr>
        <w:t>.</w:t>
      </w:r>
    </w:p>
    <w:p w14:paraId="503C0A4F" w14:textId="77777777" w:rsidR="00664F10" w:rsidRPr="00223C24" w:rsidRDefault="00664F10" w:rsidP="00CE5526">
      <w:pPr>
        <w:pStyle w:val="Default"/>
        <w:spacing w:after="76"/>
        <w:ind w:left="1080"/>
        <w:jc w:val="both"/>
        <w:rPr>
          <w:rFonts w:ascii="Times New Roman" w:eastAsia="Times New Roman" w:hAnsi="Times New Roman" w:cs="Times New Roman"/>
          <w:bCs/>
          <w:color w:val="auto"/>
          <w:lang w:val="fr-FR" w:eastAsia="it-IT"/>
        </w:rPr>
      </w:pPr>
    </w:p>
    <w:p w14:paraId="2E9FAD2C" w14:textId="322DA62F" w:rsidR="00664F10" w:rsidRPr="00CA40E5" w:rsidRDefault="000B5A1A" w:rsidP="00CE5526">
      <w:pPr>
        <w:pStyle w:val="Default"/>
        <w:numPr>
          <w:ilvl w:val="0"/>
          <w:numId w:val="12"/>
        </w:numPr>
        <w:spacing w:after="76"/>
        <w:ind w:left="360"/>
        <w:jc w:val="both"/>
        <w:rPr>
          <w:rFonts w:ascii="Times New Roman" w:eastAsia="Times New Roman" w:hAnsi="Times New Roman" w:cs="Times New Roman"/>
          <w:b/>
          <w:bCs/>
          <w:color w:val="auto"/>
          <w:lang w:val="fr-FR" w:eastAsia="it-IT"/>
        </w:rPr>
      </w:pPr>
      <w:r w:rsidRPr="00CA40E5">
        <w:rPr>
          <w:rStyle w:val="acopre"/>
          <w:rFonts w:ascii="Times New Roman" w:hAnsi="Times New Roman" w:cs="Times New Roman"/>
          <w:b/>
          <w:bCs/>
          <w:lang w:val="fr-FR"/>
        </w:rPr>
        <w:t>Le</w:t>
      </w:r>
      <w:r w:rsidR="00D6153C" w:rsidRPr="00CA40E5">
        <w:rPr>
          <w:rStyle w:val="acopre"/>
          <w:rFonts w:ascii="Times New Roman" w:hAnsi="Times New Roman" w:cs="Times New Roman"/>
          <w:b/>
          <w:bCs/>
          <w:lang w:val="fr-FR"/>
        </w:rPr>
        <w:t xml:space="preserve"> </w:t>
      </w:r>
      <w:proofErr w:type="gramStart"/>
      <w:r w:rsidR="00D6153C" w:rsidRPr="00CA40E5">
        <w:rPr>
          <w:rStyle w:val="acopre"/>
          <w:rFonts w:ascii="Times New Roman" w:hAnsi="Times New Roman" w:cs="Times New Roman"/>
          <w:b/>
          <w:bCs/>
          <w:lang w:val="fr-FR"/>
        </w:rPr>
        <w:t>Ministère de l’Environnement</w:t>
      </w:r>
      <w:proofErr w:type="gramEnd"/>
      <w:r w:rsidR="00D6153C" w:rsidRPr="00CA40E5">
        <w:rPr>
          <w:rStyle w:val="acopre"/>
          <w:rFonts w:ascii="Times New Roman" w:hAnsi="Times New Roman" w:cs="Times New Roman"/>
          <w:b/>
          <w:bCs/>
          <w:lang w:val="fr-FR"/>
        </w:rPr>
        <w:t xml:space="preserve"> et du développement durable</w:t>
      </w:r>
      <w:r w:rsidR="00CA40E5">
        <w:rPr>
          <w:rStyle w:val="acopre"/>
          <w:rFonts w:ascii="Times New Roman" w:hAnsi="Times New Roman" w:cs="Times New Roman"/>
          <w:b/>
          <w:bCs/>
          <w:lang w:val="fr-FR"/>
        </w:rPr>
        <w:t xml:space="preserve"> (M</w:t>
      </w:r>
      <w:r w:rsidR="00A76712">
        <w:rPr>
          <w:rStyle w:val="acopre"/>
          <w:rFonts w:ascii="Times New Roman" w:hAnsi="Times New Roman" w:cs="Times New Roman"/>
          <w:b/>
          <w:bCs/>
          <w:lang w:val="fr-FR"/>
        </w:rPr>
        <w:t>IN</w:t>
      </w:r>
      <w:r w:rsidR="00CA40E5">
        <w:rPr>
          <w:rStyle w:val="acopre"/>
          <w:rFonts w:ascii="Times New Roman" w:hAnsi="Times New Roman" w:cs="Times New Roman"/>
          <w:b/>
          <w:bCs/>
          <w:lang w:val="fr-FR"/>
        </w:rPr>
        <w:t>EDD)</w:t>
      </w:r>
      <w:r w:rsidR="00205704">
        <w:rPr>
          <w:rStyle w:val="acopre"/>
          <w:rFonts w:ascii="Times New Roman" w:hAnsi="Times New Roman" w:cs="Times New Roman"/>
          <w:b/>
          <w:bCs/>
          <w:lang w:val="fr-FR"/>
        </w:rPr>
        <w:t> : La Direction de la Lutte Contre le Changement Climatique (DLCC)</w:t>
      </w:r>
    </w:p>
    <w:p w14:paraId="7BA7CCF9" w14:textId="61A56EE7" w:rsidR="00D6153C" w:rsidRPr="007368B0" w:rsidRDefault="00D6153C" w:rsidP="00B44E76">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10464D02">
        <w:rPr>
          <w:rFonts w:ascii="Times New Roman" w:eastAsia="Times New Roman" w:hAnsi="Times New Roman" w:cs="Times New Roman"/>
          <w:sz w:val="24"/>
          <w:szCs w:val="24"/>
          <w:lang w:val="fr-FR" w:eastAsia="it-IT"/>
        </w:rPr>
        <w:t>L</w:t>
      </w:r>
      <w:r w:rsidR="00205704">
        <w:rPr>
          <w:rFonts w:ascii="Times New Roman" w:eastAsia="Times New Roman" w:hAnsi="Times New Roman" w:cs="Times New Roman"/>
          <w:sz w:val="24"/>
          <w:szCs w:val="24"/>
          <w:lang w:val="fr-FR" w:eastAsia="it-IT"/>
        </w:rPr>
        <w:t>a Direction</w:t>
      </w:r>
      <w:r w:rsidRPr="10464D02">
        <w:rPr>
          <w:rFonts w:ascii="Times New Roman" w:eastAsia="Times New Roman" w:hAnsi="Times New Roman" w:cs="Times New Roman"/>
          <w:sz w:val="24"/>
          <w:szCs w:val="24"/>
          <w:lang w:val="fr-FR" w:eastAsia="it-IT"/>
        </w:rPr>
        <w:t xml:space="preserve"> ne dispose </w:t>
      </w:r>
      <w:r w:rsidR="61F72FC7" w:rsidRPr="10464D02">
        <w:rPr>
          <w:rFonts w:ascii="Times New Roman" w:eastAsia="Times New Roman" w:hAnsi="Times New Roman" w:cs="Times New Roman"/>
          <w:sz w:val="24"/>
          <w:szCs w:val="24"/>
          <w:lang w:val="fr-FR" w:eastAsia="it-IT"/>
        </w:rPr>
        <w:t xml:space="preserve">pas </w:t>
      </w:r>
      <w:r w:rsidRPr="10464D02">
        <w:rPr>
          <w:rFonts w:ascii="Times New Roman" w:eastAsia="Times New Roman" w:hAnsi="Times New Roman" w:cs="Times New Roman"/>
          <w:sz w:val="24"/>
          <w:szCs w:val="24"/>
          <w:lang w:val="fr-FR" w:eastAsia="it-IT"/>
        </w:rPr>
        <w:t>d'une connexion internet permanent haut débit. Elle dispose de connexion alternative mobile (</w:t>
      </w:r>
      <w:r w:rsidR="00293D79" w:rsidRPr="10464D02">
        <w:rPr>
          <w:rFonts w:ascii="Times New Roman" w:eastAsia="Times New Roman" w:hAnsi="Times New Roman" w:cs="Times New Roman"/>
          <w:sz w:val="24"/>
          <w:szCs w:val="24"/>
          <w:lang w:val="fr-FR" w:eastAsia="it-IT"/>
        </w:rPr>
        <w:t>LiveBox</w:t>
      </w:r>
      <w:r w:rsidRPr="10464D02">
        <w:rPr>
          <w:rFonts w:ascii="Times New Roman" w:eastAsia="Times New Roman" w:hAnsi="Times New Roman" w:cs="Times New Roman"/>
          <w:sz w:val="24"/>
          <w:szCs w:val="24"/>
          <w:lang w:val="fr-FR" w:eastAsia="it-IT"/>
        </w:rPr>
        <w:t>) fournie par les opérateurs téléphoniques</w:t>
      </w:r>
      <w:r w:rsidR="5C14CB85" w:rsidRPr="10464D02">
        <w:rPr>
          <w:rFonts w:ascii="Times New Roman" w:eastAsia="Times New Roman" w:hAnsi="Times New Roman" w:cs="Times New Roman"/>
          <w:sz w:val="24"/>
          <w:szCs w:val="24"/>
          <w:lang w:val="fr-FR" w:eastAsia="it-IT"/>
        </w:rPr>
        <w:t>,</w:t>
      </w:r>
      <w:r w:rsidRPr="10464D02">
        <w:rPr>
          <w:rFonts w:ascii="Times New Roman" w:eastAsia="Times New Roman" w:hAnsi="Times New Roman" w:cs="Times New Roman"/>
          <w:sz w:val="24"/>
          <w:szCs w:val="24"/>
          <w:lang w:val="fr-FR" w:eastAsia="it-IT"/>
        </w:rPr>
        <w:t xml:space="preserve"> d'où une vitesse de 512 </w:t>
      </w:r>
      <w:proofErr w:type="spellStart"/>
      <w:r w:rsidRPr="10464D02">
        <w:rPr>
          <w:rFonts w:ascii="Times New Roman" w:eastAsia="Times New Roman" w:hAnsi="Times New Roman" w:cs="Times New Roman"/>
          <w:sz w:val="24"/>
          <w:szCs w:val="24"/>
          <w:lang w:val="fr-FR" w:eastAsia="it-IT"/>
        </w:rPr>
        <w:t>kilobyte</w:t>
      </w:r>
      <w:proofErr w:type="spellEnd"/>
      <w:r w:rsidRPr="10464D02">
        <w:rPr>
          <w:rFonts w:ascii="Times New Roman" w:eastAsia="Times New Roman" w:hAnsi="Times New Roman" w:cs="Times New Roman"/>
          <w:sz w:val="24"/>
          <w:szCs w:val="24"/>
          <w:lang w:val="fr-FR" w:eastAsia="it-IT"/>
        </w:rPr>
        <w:t>/second</w:t>
      </w:r>
      <w:r w:rsidR="007368B0" w:rsidRPr="10464D02">
        <w:rPr>
          <w:rFonts w:ascii="Times New Roman" w:eastAsia="Times New Roman" w:hAnsi="Times New Roman" w:cs="Times New Roman"/>
          <w:sz w:val="24"/>
          <w:szCs w:val="24"/>
          <w:lang w:val="fr-FR" w:eastAsia="it-IT"/>
        </w:rPr>
        <w:t xml:space="preserve">e. La connexion est payée par la coordination du projet. </w:t>
      </w:r>
      <w:r w:rsidR="002D1008" w:rsidRPr="002D1008">
        <w:rPr>
          <w:rFonts w:ascii="Times New Roman" w:eastAsia="Times New Roman" w:hAnsi="Times New Roman" w:cs="Times New Roman"/>
          <w:sz w:val="24"/>
          <w:szCs w:val="24"/>
          <w:lang w:val="fr-FR" w:eastAsia="it-IT"/>
        </w:rPr>
        <w:t>Le coût mensuel auprès de l‘opérateur MTN est de 25000 FCFA à 40000 FCFA pour 150 Go</w:t>
      </w:r>
      <w:r w:rsidR="002D1008" w:rsidRPr="10464D02">
        <w:rPr>
          <w:rFonts w:ascii="Times New Roman" w:eastAsia="Times New Roman" w:hAnsi="Times New Roman" w:cs="Times New Roman"/>
          <w:sz w:val="24"/>
          <w:szCs w:val="24"/>
          <w:lang w:val="fr-FR" w:eastAsia="it-IT"/>
        </w:rPr>
        <w:t xml:space="preserve"> </w:t>
      </w:r>
    </w:p>
    <w:p w14:paraId="3F0DF3DE" w14:textId="46FBE781" w:rsidR="007368B0" w:rsidRDefault="007368B0" w:rsidP="00B44E76">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10464D02">
        <w:rPr>
          <w:rFonts w:ascii="Times New Roman" w:eastAsia="Times New Roman" w:hAnsi="Times New Roman" w:cs="Times New Roman"/>
          <w:sz w:val="24"/>
          <w:szCs w:val="24"/>
          <w:lang w:val="fr-FR" w:eastAsia="it-IT"/>
        </w:rPr>
        <w:t>Le projet est conduit par une équipe de 10 personnes qui utilisent la connexion pour le travail</w:t>
      </w:r>
      <w:r w:rsidR="002D1008">
        <w:rPr>
          <w:rFonts w:ascii="Times New Roman" w:eastAsia="Times New Roman" w:hAnsi="Times New Roman" w:cs="Times New Roman"/>
          <w:sz w:val="24"/>
          <w:szCs w:val="24"/>
          <w:lang w:val="fr-FR" w:eastAsia="it-IT"/>
        </w:rPr>
        <w:t>.</w:t>
      </w:r>
      <w:r w:rsidRPr="10464D02">
        <w:rPr>
          <w:rFonts w:ascii="Times New Roman" w:eastAsia="Times New Roman" w:hAnsi="Times New Roman" w:cs="Times New Roman"/>
          <w:sz w:val="24"/>
          <w:szCs w:val="24"/>
          <w:lang w:val="fr-FR" w:eastAsia="it-IT"/>
        </w:rPr>
        <w:t xml:space="preserve"> </w:t>
      </w:r>
    </w:p>
    <w:p w14:paraId="6B56A49E" w14:textId="3685A0BC" w:rsidR="007368B0" w:rsidRDefault="007368B0" w:rsidP="00B44E76">
      <w:pPr>
        <w:autoSpaceDE w:val="0"/>
        <w:autoSpaceDN w:val="0"/>
        <w:adjustRightInd w:val="0"/>
        <w:spacing w:after="0" w:line="240" w:lineRule="auto"/>
        <w:jc w:val="both"/>
        <w:rPr>
          <w:rFonts w:ascii="Times New Roman" w:eastAsia="Times New Roman" w:hAnsi="Times New Roman" w:cs="Times New Roman"/>
          <w:bCs/>
          <w:sz w:val="24"/>
          <w:szCs w:val="24"/>
          <w:lang w:val="fr-FR" w:eastAsia="it-IT"/>
        </w:rPr>
      </w:pPr>
    </w:p>
    <w:p w14:paraId="3F741D5F" w14:textId="46DC879F" w:rsidR="007368B0" w:rsidRPr="007368B0" w:rsidRDefault="007368B0" w:rsidP="00B44E76">
      <w:pPr>
        <w:autoSpaceDE w:val="0"/>
        <w:autoSpaceDN w:val="0"/>
        <w:adjustRightInd w:val="0"/>
        <w:spacing w:after="0" w:line="240" w:lineRule="auto"/>
        <w:jc w:val="both"/>
        <w:rPr>
          <w:rFonts w:ascii="Times New Roman" w:eastAsia="Times New Roman" w:hAnsi="Times New Roman" w:cs="Times New Roman"/>
          <w:bCs/>
          <w:sz w:val="24"/>
          <w:szCs w:val="24"/>
          <w:lang w:val="fr-FR" w:eastAsia="it-IT"/>
        </w:rPr>
      </w:pPr>
      <w:r w:rsidRPr="007368B0">
        <w:rPr>
          <w:rFonts w:ascii="Times New Roman" w:eastAsia="Times New Roman" w:hAnsi="Times New Roman" w:cs="Times New Roman"/>
          <w:bCs/>
          <w:sz w:val="24"/>
          <w:szCs w:val="24"/>
          <w:lang w:val="fr-FR" w:eastAsia="it-IT"/>
        </w:rPr>
        <w:t xml:space="preserve">Le système d'exploitation utilisé est Windows et parfois </w:t>
      </w:r>
      <w:r w:rsidR="00BD518D">
        <w:rPr>
          <w:rFonts w:ascii="Times New Roman" w:eastAsia="Times New Roman" w:hAnsi="Times New Roman" w:cs="Times New Roman"/>
          <w:bCs/>
          <w:sz w:val="24"/>
          <w:szCs w:val="24"/>
          <w:lang w:val="fr-FR" w:eastAsia="it-IT"/>
        </w:rPr>
        <w:t>L</w:t>
      </w:r>
      <w:r w:rsidRPr="007368B0">
        <w:rPr>
          <w:rFonts w:ascii="Times New Roman" w:eastAsia="Times New Roman" w:hAnsi="Times New Roman" w:cs="Times New Roman"/>
          <w:bCs/>
          <w:sz w:val="24"/>
          <w:szCs w:val="24"/>
          <w:lang w:val="fr-FR" w:eastAsia="it-IT"/>
        </w:rPr>
        <w:t>inux.</w:t>
      </w:r>
    </w:p>
    <w:p w14:paraId="6360B06C" w14:textId="61192158" w:rsidR="007368B0" w:rsidRDefault="007368B0" w:rsidP="00B44E76">
      <w:pPr>
        <w:autoSpaceDE w:val="0"/>
        <w:autoSpaceDN w:val="0"/>
        <w:adjustRightInd w:val="0"/>
        <w:spacing w:after="0" w:line="240" w:lineRule="auto"/>
        <w:jc w:val="both"/>
        <w:rPr>
          <w:rFonts w:ascii="Times New Roman" w:eastAsia="Times New Roman" w:hAnsi="Times New Roman" w:cs="Times New Roman"/>
          <w:bCs/>
          <w:sz w:val="24"/>
          <w:szCs w:val="24"/>
          <w:lang w:val="fr-FR" w:eastAsia="it-IT"/>
        </w:rPr>
      </w:pPr>
      <w:r w:rsidRPr="007368B0">
        <w:rPr>
          <w:rFonts w:ascii="Times New Roman" w:eastAsia="Times New Roman" w:hAnsi="Times New Roman" w:cs="Times New Roman"/>
          <w:bCs/>
          <w:sz w:val="24"/>
          <w:szCs w:val="24"/>
          <w:lang w:val="fr-FR" w:eastAsia="it-IT"/>
        </w:rPr>
        <w:t>Quatre ordinateurs de bureau sont disponibles pour le suivi et le renseignement des bases de données</w:t>
      </w:r>
      <w:r>
        <w:rPr>
          <w:rFonts w:ascii="Times New Roman" w:eastAsia="Times New Roman" w:hAnsi="Times New Roman" w:cs="Times New Roman"/>
          <w:bCs/>
          <w:sz w:val="24"/>
          <w:szCs w:val="24"/>
          <w:lang w:val="fr-FR" w:eastAsia="it-IT"/>
        </w:rPr>
        <w:t xml:space="preserve"> et si</w:t>
      </w:r>
      <w:r w:rsidRPr="007368B0">
        <w:rPr>
          <w:rFonts w:ascii="Times New Roman" w:eastAsia="Times New Roman" w:hAnsi="Times New Roman" w:cs="Times New Roman"/>
          <w:bCs/>
          <w:sz w:val="24"/>
          <w:szCs w:val="24"/>
          <w:lang w:val="fr-FR" w:eastAsia="it-IT"/>
        </w:rPr>
        <w:t>x ordinateurs portables pour les développements</w:t>
      </w:r>
      <w:r w:rsidR="00BD518D">
        <w:rPr>
          <w:rFonts w:ascii="Times New Roman" w:eastAsia="Times New Roman" w:hAnsi="Times New Roman" w:cs="Times New Roman"/>
          <w:bCs/>
          <w:sz w:val="24"/>
          <w:szCs w:val="24"/>
          <w:lang w:val="fr-FR" w:eastAsia="it-IT"/>
        </w:rPr>
        <w:t xml:space="preserve"> de</w:t>
      </w:r>
      <w:r w:rsidRPr="007368B0">
        <w:rPr>
          <w:rFonts w:ascii="Times New Roman" w:eastAsia="Times New Roman" w:hAnsi="Times New Roman" w:cs="Times New Roman"/>
          <w:bCs/>
          <w:sz w:val="24"/>
          <w:szCs w:val="24"/>
          <w:lang w:val="fr-FR" w:eastAsia="it-IT"/>
        </w:rPr>
        <w:t xml:space="preserve"> </w:t>
      </w:r>
      <w:r>
        <w:rPr>
          <w:rFonts w:ascii="Times New Roman" w:eastAsia="Times New Roman" w:hAnsi="Times New Roman" w:cs="Times New Roman"/>
          <w:bCs/>
          <w:sz w:val="24"/>
          <w:szCs w:val="24"/>
          <w:lang w:val="fr-FR" w:eastAsia="it-IT"/>
        </w:rPr>
        <w:t>logiciels.</w:t>
      </w:r>
    </w:p>
    <w:p w14:paraId="7D0E3147" w14:textId="4D0B172C" w:rsidR="007368B0" w:rsidRDefault="16830C1C" w:rsidP="00B44E76">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10464D02">
        <w:rPr>
          <w:rFonts w:ascii="Times New Roman" w:eastAsia="Times New Roman" w:hAnsi="Times New Roman" w:cs="Times New Roman"/>
          <w:sz w:val="24"/>
          <w:szCs w:val="24"/>
          <w:lang w:val="fr-FR" w:eastAsia="it-IT"/>
        </w:rPr>
        <w:t>Le ministère est doté d’une</w:t>
      </w:r>
      <w:r w:rsidR="007368B0" w:rsidRPr="10464D02">
        <w:rPr>
          <w:rFonts w:ascii="Times New Roman" w:eastAsia="Times New Roman" w:hAnsi="Times New Roman" w:cs="Times New Roman"/>
          <w:sz w:val="24"/>
          <w:szCs w:val="24"/>
          <w:lang w:val="fr-FR" w:eastAsia="it-IT"/>
        </w:rPr>
        <w:t xml:space="preserve"> salle de serveur de 20m</w:t>
      </w:r>
      <w:r w:rsidR="007368B0" w:rsidRPr="00997DE6">
        <w:rPr>
          <w:rFonts w:ascii="Times New Roman" w:eastAsia="Times New Roman" w:hAnsi="Times New Roman" w:cs="Times New Roman"/>
          <w:sz w:val="24"/>
          <w:szCs w:val="24"/>
          <w:vertAlign w:val="superscript"/>
          <w:lang w:val="fr-FR" w:eastAsia="it-IT"/>
        </w:rPr>
        <w:t>2</w:t>
      </w:r>
      <w:r w:rsidR="37FD4372" w:rsidRPr="10464D02">
        <w:rPr>
          <w:rFonts w:ascii="Times New Roman" w:eastAsia="Times New Roman" w:hAnsi="Times New Roman" w:cs="Times New Roman"/>
          <w:sz w:val="24"/>
          <w:szCs w:val="24"/>
          <w:lang w:val="fr-FR" w:eastAsia="it-IT"/>
        </w:rPr>
        <w:t xml:space="preserve">, </w:t>
      </w:r>
      <w:r w:rsidR="4EC15AE9" w:rsidRPr="10464D02">
        <w:rPr>
          <w:rFonts w:ascii="Times New Roman" w:eastAsia="Times New Roman" w:hAnsi="Times New Roman" w:cs="Times New Roman"/>
          <w:sz w:val="24"/>
          <w:szCs w:val="24"/>
          <w:lang w:val="fr-FR" w:eastAsia="it-IT"/>
        </w:rPr>
        <w:t xml:space="preserve">ainsi que </w:t>
      </w:r>
      <w:r w:rsidR="37FD4372" w:rsidRPr="10464D02">
        <w:rPr>
          <w:rFonts w:ascii="Times New Roman" w:eastAsia="Times New Roman" w:hAnsi="Times New Roman" w:cs="Times New Roman"/>
          <w:sz w:val="24"/>
          <w:szCs w:val="24"/>
          <w:lang w:val="fr-FR" w:eastAsia="it-IT"/>
        </w:rPr>
        <w:t>de</w:t>
      </w:r>
      <w:r w:rsidR="00BD518D">
        <w:rPr>
          <w:rFonts w:ascii="Times New Roman" w:eastAsia="Times New Roman" w:hAnsi="Times New Roman" w:cs="Times New Roman"/>
          <w:sz w:val="24"/>
          <w:szCs w:val="24"/>
          <w:lang w:val="fr-FR" w:eastAsia="it-IT"/>
        </w:rPr>
        <w:t xml:space="preserve"> </w:t>
      </w:r>
      <w:r w:rsidR="12A92C77" w:rsidRPr="10464D02">
        <w:rPr>
          <w:rFonts w:ascii="Times New Roman" w:eastAsia="Times New Roman" w:hAnsi="Times New Roman" w:cs="Times New Roman"/>
          <w:sz w:val="24"/>
          <w:szCs w:val="24"/>
          <w:lang w:val="fr-FR" w:eastAsia="it-IT"/>
        </w:rPr>
        <w:t>t</w:t>
      </w:r>
      <w:r w:rsidR="007368B0" w:rsidRPr="10464D02">
        <w:rPr>
          <w:rFonts w:ascii="Times New Roman" w:eastAsia="Times New Roman" w:hAnsi="Times New Roman" w:cs="Times New Roman"/>
          <w:sz w:val="24"/>
          <w:szCs w:val="24"/>
          <w:lang w:val="fr-FR" w:eastAsia="it-IT"/>
        </w:rPr>
        <w:t xml:space="preserve">rois </w:t>
      </w:r>
      <w:r w:rsidR="00997DE6" w:rsidRPr="10464D02">
        <w:rPr>
          <w:rFonts w:ascii="Times New Roman" w:eastAsia="Times New Roman" w:hAnsi="Times New Roman" w:cs="Times New Roman"/>
          <w:sz w:val="24"/>
          <w:szCs w:val="24"/>
          <w:lang w:val="fr-FR" w:eastAsia="it-IT"/>
        </w:rPr>
        <w:t>racks pour</w:t>
      </w:r>
      <w:r w:rsidR="007368B0" w:rsidRPr="10464D02">
        <w:rPr>
          <w:rFonts w:ascii="Times New Roman" w:eastAsia="Times New Roman" w:hAnsi="Times New Roman" w:cs="Times New Roman"/>
          <w:sz w:val="24"/>
          <w:szCs w:val="24"/>
          <w:lang w:val="fr-FR" w:eastAsia="it-IT"/>
        </w:rPr>
        <w:t xml:space="preserve"> </w:t>
      </w:r>
      <w:r w:rsidR="12072865" w:rsidRPr="10464D02">
        <w:rPr>
          <w:rFonts w:ascii="Times New Roman" w:eastAsia="Times New Roman" w:hAnsi="Times New Roman" w:cs="Times New Roman"/>
          <w:sz w:val="24"/>
          <w:szCs w:val="24"/>
          <w:lang w:val="fr-FR" w:eastAsia="it-IT"/>
        </w:rPr>
        <w:t xml:space="preserve">l’ajout </w:t>
      </w:r>
      <w:r w:rsidR="007368B0" w:rsidRPr="10464D02">
        <w:rPr>
          <w:rFonts w:ascii="Times New Roman" w:eastAsia="Times New Roman" w:hAnsi="Times New Roman" w:cs="Times New Roman"/>
          <w:sz w:val="24"/>
          <w:szCs w:val="24"/>
          <w:lang w:val="fr-FR" w:eastAsia="it-IT"/>
        </w:rPr>
        <w:t xml:space="preserve">de nouveaux serveurs et </w:t>
      </w:r>
      <w:r w:rsidR="2BDA99A9" w:rsidRPr="10464D02">
        <w:rPr>
          <w:rFonts w:ascii="Times New Roman" w:eastAsia="Times New Roman" w:hAnsi="Times New Roman" w:cs="Times New Roman"/>
          <w:sz w:val="24"/>
          <w:szCs w:val="24"/>
          <w:lang w:val="fr-FR" w:eastAsia="it-IT"/>
        </w:rPr>
        <w:t>d’</w:t>
      </w:r>
      <w:r w:rsidR="007368B0" w:rsidRPr="10464D02">
        <w:rPr>
          <w:rFonts w:ascii="Times New Roman" w:eastAsia="Times New Roman" w:hAnsi="Times New Roman" w:cs="Times New Roman"/>
          <w:sz w:val="24"/>
          <w:szCs w:val="24"/>
          <w:lang w:val="fr-FR" w:eastAsia="it-IT"/>
        </w:rPr>
        <w:t xml:space="preserve">une capacité électrique suffisante pour plusieurs serveurs. Un serveur de 500 Go, Processeur </w:t>
      </w:r>
      <w:r w:rsidR="00393A31" w:rsidRPr="10464D02">
        <w:rPr>
          <w:rFonts w:ascii="Times New Roman" w:eastAsia="Times New Roman" w:hAnsi="Times New Roman" w:cs="Times New Roman"/>
          <w:sz w:val="24"/>
          <w:szCs w:val="24"/>
          <w:lang w:val="fr-FR" w:eastAsia="it-IT"/>
        </w:rPr>
        <w:t>Intel</w:t>
      </w:r>
      <w:r w:rsidR="007368B0" w:rsidRPr="10464D02">
        <w:rPr>
          <w:rFonts w:ascii="Times New Roman" w:eastAsia="Times New Roman" w:hAnsi="Times New Roman" w:cs="Times New Roman"/>
          <w:sz w:val="24"/>
          <w:szCs w:val="24"/>
          <w:lang w:val="fr-FR" w:eastAsia="it-IT"/>
        </w:rPr>
        <w:t xml:space="preserve"> CPU 2,40 </w:t>
      </w:r>
      <w:proofErr w:type="spellStart"/>
      <w:r w:rsidR="007368B0" w:rsidRPr="10464D02">
        <w:rPr>
          <w:rFonts w:ascii="Times New Roman" w:eastAsia="Times New Roman" w:hAnsi="Times New Roman" w:cs="Times New Roman"/>
          <w:sz w:val="24"/>
          <w:szCs w:val="24"/>
          <w:lang w:val="fr-FR" w:eastAsia="it-IT"/>
        </w:rPr>
        <w:t>Ghz</w:t>
      </w:r>
      <w:proofErr w:type="spellEnd"/>
      <w:r w:rsidR="007368B0" w:rsidRPr="10464D02">
        <w:rPr>
          <w:rFonts w:ascii="Times New Roman" w:eastAsia="Times New Roman" w:hAnsi="Times New Roman" w:cs="Times New Roman"/>
          <w:sz w:val="24"/>
          <w:szCs w:val="24"/>
          <w:lang w:val="fr-FR" w:eastAsia="it-IT"/>
        </w:rPr>
        <w:t xml:space="preserve"> qui tourne sur Windows serveur 2012</w:t>
      </w:r>
      <w:r w:rsidR="0086316B">
        <w:rPr>
          <w:rFonts w:ascii="Times New Roman" w:eastAsia="Times New Roman" w:hAnsi="Times New Roman" w:cs="Times New Roman"/>
          <w:sz w:val="24"/>
          <w:szCs w:val="24"/>
          <w:lang w:val="fr-FR" w:eastAsia="it-IT"/>
        </w:rPr>
        <w:t xml:space="preserve"> est présent</w:t>
      </w:r>
      <w:r w:rsidR="007F21BD" w:rsidRPr="10464D02">
        <w:rPr>
          <w:rFonts w:ascii="Times New Roman" w:eastAsia="Times New Roman" w:hAnsi="Times New Roman" w:cs="Times New Roman"/>
          <w:sz w:val="24"/>
          <w:szCs w:val="24"/>
          <w:lang w:val="fr-FR" w:eastAsia="it-IT"/>
        </w:rPr>
        <w:t>.</w:t>
      </w:r>
    </w:p>
    <w:p w14:paraId="6FFE29E1" w14:textId="365474BF" w:rsidR="007F21BD" w:rsidRDefault="005C12F2" w:rsidP="00B44E76">
      <w:pPr>
        <w:autoSpaceDE w:val="0"/>
        <w:autoSpaceDN w:val="0"/>
        <w:adjustRightInd w:val="0"/>
        <w:spacing w:after="0" w:line="240" w:lineRule="auto"/>
        <w:jc w:val="both"/>
        <w:rPr>
          <w:rFonts w:ascii="Times New Roman" w:eastAsia="Times New Roman" w:hAnsi="Times New Roman" w:cs="Times New Roman"/>
          <w:bCs/>
          <w:sz w:val="24"/>
          <w:szCs w:val="24"/>
          <w:lang w:val="fr-FR" w:eastAsia="it-IT"/>
        </w:rPr>
      </w:pPr>
      <w:r>
        <w:rPr>
          <w:rFonts w:ascii="Times New Roman" w:eastAsia="Times New Roman" w:hAnsi="Times New Roman" w:cs="Times New Roman"/>
          <w:bCs/>
          <w:sz w:val="24"/>
          <w:szCs w:val="24"/>
          <w:lang w:val="fr-FR" w:eastAsia="it-IT"/>
        </w:rPr>
        <w:t xml:space="preserve">Le ministère ne </w:t>
      </w:r>
      <w:r w:rsidR="00997DE6">
        <w:rPr>
          <w:rFonts w:ascii="Times New Roman" w:eastAsia="Times New Roman" w:hAnsi="Times New Roman" w:cs="Times New Roman"/>
          <w:bCs/>
          <w:sz w:val="24"/>
          <w:szCs w:val="24"/>
          <w:lang w:val="fr-FR" w:eastAsia="it-IT"/>
        </w:rPr>
        <w:t>gère</w:t>
      </w:r>
      <w:r>
        <w:rPr>
          <w:rFonts w:ascii="Times New Roman" w:eastAsia="Times New Roman" w:hAnsi="Times New Roman" w:cs="Times New Roman"/>
          <w:bCs/>
          <w:sz w:val="24"/>
          <w:szCs w:val="24"/>
          <w:lang w:val="fr-FR" w:eastAsia="it-IT"/>
        </w:rPr>
        <w:t xml:space="preserve"> pas des</w:t>
      </w:r>
      <w:r w:rsidR="007F21BD">
        <w:rPr>
          <w:rFonts w:ascii="Times New Roman" w:eastAsia="Times New Roman" w:hAnsi="Times New Roman" w:cs="Times New Roman"/>
          <w:bCs/>
          <w:sz w:val="24"/>
          <w:szCs w:val="24"/>
          <w:lang w:val="fr-FR" w:eastAsia="it-IT"/>
        </w:rPr>
        <w:t xml:space="preserve"> service</w:t>
      </w:r>
      <w:r>
        <w:rPr>
          <w:rFonts w:ascii="Times New Roman" w:eastAsia="Times New Roman" w:hAnsi="Times New Roman" w:cs="Times New Roman"/>
          <w:bCs/>
          <w:sz w:val="24"/>
          <w:szCs w:val="24"/>
          <w:lang w:val="fr-FR" w:eastAsia="it-IT"/>
        </w:rPr>
        <w:t>s</w:t>
      </w:r>
      <w:r w:rsidR="007F21BD">
        <w:rPr>
          <w:rFonts w:ascii="Times New Roman" w:eastAsia="Times New Roman" w:hAnsi="Times New Roman" w:cs="Times New Roman"/>
          <w:bCs/>
          <w:sz w:val="24"/>
          <w:szCs w:val="24"/>
          <w:lang w:val="fr-FR" w:eastAsia="it-IT"/>
        </w:rPr>
        <w:t xml:space="preserve"> Web et les bases de données </w:t>
      </w:r>
      <w:r w:rsidR="00AB2AF1">
        <w:rPr>
          <w:rFonts w:ascii="Times New Roman" w:eastAsia="Times New Roman" w:hAnsi="Times New Roman" w:cs="Times New Roman"/>
          <w:bCs/>
          <w:sz w:val="24"/>
          <w:szCs w:val="24"/>
          <w:lang w:val="fr-FR" w:eastAsia="it-IT"/>
        </w:rPr>
        <w:t xml:space="preserve">sont disponibles </w:t>
      </w:r>
      <w:r w:rsidR="00AB0336">
        <w:rPr>
          <w:rFonts w:ascii="Times New Roman" w:eastAsia="Times New Roman" w:hAnsi="Times New Roman" w:cs="Times New Roman"/>
          <w:bCs/>
          <w:sz w:val="24"/>
          <w:szCs w:val="24"/>
          <w:lang w:val="fr-FR" w:eastAsia="it-IT"/>
        </w:rPr>
        <w:t xml:space="preserve">selon </w:t>
      </w:r>
      <w:r w:rsidR="00997DE6">
        <w:rPr>
          <w:rFonts w:ascii="Times New Roman" w:eastAsia="Times New Roman" w:hAnsi="Times New Roman" w:cs="Times New Roman"/>
          <w:bCs/>
          <w:sz w:val="24"/>
          <w:szCs w:val="24"/>
          <w:lang w:val="fr-FR" w:eastAsia="it-IT"/>
        </w:rPr>
        <w:t>autorisation</w:t>
      </w:r>
      <w:r w:rsidR="00AB2AF1">
        <w:rPr>
          <w:rFonts w:ascii="Times New Roman" w:eastAsia="Times New Roman" w:hAnsi="Times New Roman" w:cs="Times New Roman"/>
          <w:bCs/>
          <w:sz w:val="24"/>
          <w:szCs w:val="24"/>
          <w:lang w:val="fr-FR" w:eastAsia="it-IT"/>
        </w:rPr>
        <w:t>.</w:t>
      </w:r>
    </w:p>
    <w:p w14:paraId="610F96A1" w14:textId="77777777" w:rsidR="00702298" w:rsidRDefault="00702298" w:rsidP="00B44E76">
      <w:pPr>
        <w:autoSpaceDE w:val="0"/>
        <w:autoSpaceDN w:val="0"/>
        <w:adjustRightInd w:val="0"/>
        <w:spacing w:after="0" w:line="240" w:lineRule="auto"/>
        <w:jc w:val="both"/>
        <w:rPr>
          <w:rFonts w:ascii="Times New Roman" w:eastAsia="Times New Roman" w:hAnsi="Times New Roman" w:cs="Times New Roman"/>
          <w:bCs/>
          <w:sz w:val="24"/>
          <w:szCs w:val="24"/>
          <w:lang w:val="fr-FR" w:eastAsia="it-IT"/>
        </w:rPr>
      </w:pPr>
    </w:p>
    <w:p w14:paraId="6BDFE9EE" w14:textId="2A9D3959" w:rsidR="00AB2AF1" w:rsidRPr="00AB2AF1" w:rsidRDefault="00AB2AF1" w:rsidP="00B44E76">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10464D02">
        <w:rPr>
          <w:rFonts w:ascii="Times New Roman" w:eastAsia="Times New Roman" w:hAnsi="Times New Roman" w:cs="Times New Roman"/>
          <w:sz w:val="24"/>
          <w:szCs w:val="24"/>
          <w:lang w:val="fr-FR" w:eastAsia="it-IT"/>
        </w:rPr>
        <w:t xml:space="preserve">Les types de données sont diverses. </w:t>
      </w:r>
      <w:r w:rsidR="00C420B6">
        <w:rPr>
          <w:rFonts w:ascii="Times New Roman" w:eastAsia="Times New Roman" w:hAnsi="Times New Roman" w:cs="Times New Roman"/>
          <w:sz w:val="24"/>
          <w:szCs w:val="24"/>
          <w:lang w:val="fr-FR" w:eastAsia="it-IT"/>
        </w:rPr>
        <w:t>L</w:t>
      </w:r>
      <w:r w:rsidRPr="10464D02">
        <w:rPr>
          <w:rFonts w:ascii="Times New Roman" w:eastAsia="Times New Roman" w:hAnsi="Times New Roman" w:cs="Times New Roman"/>
          <w:sz w:val="24"/>
          <w:szCs w:val="24"/>
          <w:lang w:val="fr-FR" w:eastAsia="it-IT"/>
        </w:rPr>
        <w:t xml:space="preserve">es </w:t>
      </w:r>
      <w:r w:rsidR="00C420B6">
        <w:rPr>
          <w:rFonts w:ascii="Times New Roman" w:eastAsia="Times New Roman" w:hAnsi="Times New Roman" w:cs="Times New Roman"/>
          <w:sz w:val="24"/>
          <w:szCs w:val="24"/>
          <w:lang w:val="fr-FR" w:eastAsia="it-IT"/>
        </w:rPr>
        <w:t xml:space="preserve">données </w:t>
      </w:r>
      <w:r w:rsidRPr="10464D02">
        <w:rPr>
          <w:rFonts w:ascii="Times New Roman" w:eastAsia="Times New Roman" w:hAnsi="Times New Roman" w:cs="Times New Roman"/>
          <w:sz w:val="24"/>
          <w:szCs w:val="24"/>
          <w:lang w:val="fr-FR" w:eastAsia="it-IT"/>
        </w:rPr>
        <w:t xml:space="preserve">d'ordre textuel, de données de dénombrement, des données médias et des données </w:t>
      </w:r>
      <w:proofErr w:type="spellStart"/>
      <w:r w:rsidR="00205704" w:rsidRPr="10464D02">
        <w:rPr>
          <w:rFonts w:ascii="Times New Roman" w:eastAsia="Times New Roman" w:hAnsi="Times New Roman" w:cs="Times New Roman"/>
          <w:sz w:val="24"/>
          <w:szCs w:val="24"/>
          <w:lang w:val="fr-FR" w:eastAsia="it-IT"/>
        </w:rPr>
        <w:t>géospatial</w:t>
      </w:r>
      <w:r w:rsidR="00205704">
        <w:rPr>
          <w:rFonts w:ascii="Times New Roman" w:eastAsia="Times New Roman" w:hAnsi="Times New Roman" w:cs="Times New Roman"/>
          <w:sz w:val="24"/>
          <w:szCs w:val="24"/>
          <w:lang w:val="fr-FR" w:eastAsia="it-IT"/>
        </w:rPr>
        <w:t>es</w:t>
      </w:r>
      <w:proofErr w:type="spellEnd"/>
      <w:r w:rsidRPr="10464D02">
        <w:rPr>
          <w:rFonts w:ascii="Times New Roman" w:eastAsia="Times New Roman" w:hAnsi="Times New Roman" w:cs="Times New Roman"/>
          <w:sz w:val="24"/>
          <w:szCs w:val="24"/>
          <w:lang w:val="fr-FR" w:eastAsia="it-IT"/>
        </w:rPr>
        <w:t>.</w:t>
      </w:r>
      <w:r w:rsidR="00205704">
        <w:rPr>
          <w:rFonts w:ascii="Times New Roman" w:eastAsia="Times New Roman" w:hAnsi="Times New Roman" w:cs="Times New Roman"/>
          <w:sz w:val="24"/>
          <w:szCs w:val="24"/>
          <w:lang w:val="fr-FR" w:eastAsia="it-IT"/>
        </w:rPr>
        <w:t xml:space="preserve"> Les données sont traitées en informations pour le grand public. </w:t>
      </w:r>
      <w:r w:rsidRPr="10464D02">
        <w:rPr>
          <w:rFonts w:ascii="Times New Roman" w:eastAsia="Times New Roman" w:hAnsi="Times New Roman" w:cs="Times New Roman"/>
          <w:sz w:val="24"/>
          <w:szCs w:val="24"/>
          <w:lang w:val="fr-FR" w:eastAsia="it-IT"/>
        </w:rPr>
        <w:t xml:space="preserve"> Les données sont entrées en format SQL et peuvent être </w:t>
      </w:r>
      <w:r w:rsidR="0018C8CE" w:rsidRPr="10464D02">
        <w:rPr>
          <w:rFonts w:ascii="Times New Roman" w:eastAsia="Times New Roman" w:hAnsi="Times New Roman" w:cs="Times New Roman"/>
          <w:sz w:val="24"/>
          <w:szCs w:val="24"/>
          <w:lang w:val="fr-FR" w:eastAsia="it-IT"/>
        </w:rPr>
        <w:t>exportées</w:t>
      </w:r>
      <w:r w:rsidRPr="10464D02">
        <w:rPr>
          <w:rFonts w:ascii="Times New Roman" w:eastAsia="Times New Roman" w:hAnsi="Times New Roman" w:cs="Times New Roman"/>
          <w:sz w:val="24"/>
          <w:szCs w:val="24"/>
          <w:lang w:val="fr-FR" w:eastAsia="it-IT"/>
        </w:rPr>
        <w:t xml:space="preserve"> en format CSV, XML, JSON</w:t>
      </w:r>
      <w:r w:rsidR="001F3E87">
        <w:rPr>
          <w:rFonts w:ascii="Times New Roman" w:eastAsia="Times New Roman" w:hAnsi="Times New Roman" w:cs="Times New Roman"/>
          <w:sz w:val="24"/>
          <w:szCs w:val="24"/>
          <w:lang w:val="fr-FR" w:eastAsia="it-IT"/>
        </w:rPr>
        <w:t>.</w:t>
      </w:r>
    </w:p>
    <w:p w14:paraId="2F2CEE4C" w14:textId="69BEAB6E" w:rsidR="007368B0" w:rsidRDefault="007368B0" w:rsidP="007368B0">
      <w:pPr>
        <w:autoSpaceDE w:val="0"/>
        <w:autoSpaceDN w:val="0"/>
        <w:adjustRightInd w:val="0"/>
        <w:spacing w:after="0" w:line="240" w:lineRule="auto"/>
        <w:rPr>
          <w:rFonts w:ascii="Times New Roman" w:eastAsia="Times New Roman" w:hAnsi="Times New Roman" w:cs="Times New Roman"/>
          <w:bCs/>
          <w:sz w:val="24"/>
          <w:szCs w:val="24"/>
          <w:lang w:val="fr-FR" w:eastAsia="it-IT"/>
        </w:rPr>
      </w:pPr>
    </w:p>
    <w:p w14:paraId="52C38249" w14:textId="2DB318B0" w:rsidR="007368B0" w:rsidRDefault="00AB2AF1" w:rsidP="00B44E76">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10464D02">
        <w:rPr>
          <w:rFonts w:ascii="Times New Roman" w:eastAsia="Times New Roman" w:hAnsi="Times New Roman" w:cs="Times New Roman"/>
          <w:sz w:val="24"/>
          <w:szCs w:val="24"/>
          <w:lang w:val="fr-FR" w:eastAsia="it-IT"/>
        </w:rPr>
        <w:t xml:space="preserve">La coordination signe </w:t>
      </w:r>
      <w:r w:rsidR="00205704">
        <w:rPr>
          <w:rFonts w:ascii="Times New Roman" w:eastAsia="Times New Roman" w:hAnsi="Times New Roman" w:cs="Times New Roman"/>
          <w:sz w:val="24"/>
          <w:szCs w:val="24"/>
          <w:lang w:val="fr-FR" w:eastAsia="it-IT"/>
        </w:rPr>
        <w:t xml:space="preserve">des </w:t>
      </w:r>
      <w:r w:rsidRPr="10464D02">
        <w:rPr>
          <w:rFonts w:ascii="Times New Roman" w:eastAsia="Times New Roman" w:hAnsi="Times New Roman" w:cs="Times New Roman"/>
          <w:sz w:val="24"/>
          <w:szCs w:val="24"/>
          <w:lang w:val="fr-FR" w:eastAsia="it-IT"/>
        </w:rPr>
        <w:t>convention</w:t>
      </w:r>
      <w:r w:rsidR="00205704">
        <w:rPr>
          <w:rFonts w:ascii="Times New Roman" w:eastAsia="Times New Roman" w:hAnsi="Times New Roman" w:cs="Times New Roman"/>
          <w:sz w:val="24"/>
          <w:szCs w:val="24"/>
          <w:lang w:val="fr-FR" w:eastAsia="it-IT"/>
        </w:rPr>
        <w:t>s</w:t>
      </w:r>
      <w:r w:rsidRPr="10464D02">
        <w:rPr>
          <w:rFonts w:ascii="Times New Roman" w:eastAsia="Times New Roman" w:hAnsi="Times New Roman" w:cs="Times New Roman"/>
          <w:sz w:val="24"/>
          <w:szCs w:val="24"/>
          <w:lang w:val="fr-FR" w:eastAsia="it-IT"/>
        </w:rPr>
        <w:t xml:space="preserve"> cadre</w:t>
      </w:r>
      <w:r w:rsidR="00205704">
        <w:rPr>
          <w:rFonts w:ascii="Times New Roman" w:eastAsia="Times New Roman" w:hAnsi="Times New Roman" w:cs="Times New Roman"/>
          <w:sz w:val="24"/>
          <w:szCs w:val="24"/>
          <w:lang w:val="fr-FR" w:eastAsia="it-IT"/>
        </w:rPr>
        <w:t>s de partenariat</w:t>
      </w:r>
      <w:r w:rsidRPr="10464D02">
        <w:rPr>
          <w:rFonts w:ascii="Times New Roman" w:eastAsia="Times New Roman" w:hAnsi="Times New Roman" w:cs="Times New Roman"/>
          <w:sz w:val="24"/>
          <w:szCs w:val="24"/>
          <w:lang w:val="fr-FR" w:eastAsia="it-IT"/>
        </w:rPr>
        <w:t xml:space="preserve"> avec les structures détentrices de</w:t>
      </w:r>
      <w:r w:rsidR="2C1F7A35" w:rsidRPr="10464D02">
        <w:rPr>
          <w:rFonts w:ascii="Times New Roman" w:eastAsia="Times New Roman" w:hAnsi="Times New Roman" w:cs="Times New Roman"/>
          <w:sz w:val="24"/>
          <w:szCs w:val="24"/>
          <w:lang w:val="fr-FR" w:eastAsia="it-IT"/>
        </w:rPr>
        <w:t>s</w:t>
      </w:r>
      <w:r w:rsidRPr="10464D02">
        <w:rPr>
          <w:rFonts w:ascii="Times New Roman" w:eastAsia="Times New Roman" w:hAnsi="Times New Roman" w:cs="Times New Roman"/>
          <w:sz w:val="24"/>
          <w:szCs w:val="24"/>
          <w:lang w:val="fr-FR" w:eastAsia="it-IT"/>
        </w:rPr>
        <w:t xml:space="preserve"> données environnementales. Un point focal est désigné par la structure. Un compte utilisateur est créé lui donnant accès à la plateforme pour l'enregistrement de ses données. Ensuite, les données sont </w:t>
      </w:r>
      <w:r w:rsidR="7F80F5F6" w:rsidRPr="10464D02">
        <w:rPr>
          <w:rFonts w:ascii="Times New Roman" w:eastAsia="Times New Roman" w:hAnsi="Times New Roman" w:cs="Times New Roman"/>
          <w:sz w:val="24"/>
          <w:szCs w:val="24"/>
          <w:lang w:val="fr-FR" w:eastAsia="it-IT"/>
        </w:rPr>
        <w:t>transférées</w:t>
      </w:r>
      <w:r w:rsidRPr="10464D02">
        <w:rPr>
          <w:rFonts w:ascii="Times New Roman" w:eastAsia="Times New Roman" w:hAnsi="Times New Roman" w:cs="Times New Roman"/>
          <w:sz w:val="24"/>
          <w:szCs w:val="24"/>
          <w:lang w:val="fr-FR" w:eastAsia="it-IT"/>
        </w:rPr>
        <w:t xml:space="preserve"> dans le serveur qui est récupéré par l'équipe de la coordination. </w:t>
      </w:r>
      <w:r w:rsidR="0EF50FD5" w:rsidRPr="10464D02">
        <w:rPr>
          <w:rFonts w:ascii="Times New Roman" w:eastAsia="Times New Roman" w:hAnsi="Times New Roman" w:cs="Times New Roman"/>
          <w:sz w:val="24"/>
          <w:szCs w:val="24"/>
          <w:lang w:val="fr-FR" w:eastAsia="it-IT"/>
        </w:rPr>
        <w:t>Tous les</w:t>
      </w:r>
      <w:r w:rsidRPr="10464D02">
        <w:rPr>
          <w:rFonts w:ascii="Times New Roman" w:eastAsia="Times New Roman" w:hAnsi="Times New Roman" w:cs="Times New Roman"/>
          <w:sz w:val="24"/>
          <w:szCs w:val="24"/>
          <w:lang w:val="fr-FR" w:eastAsia="it-IT"/>
        </w:rPr>
        <w:t xml:space="preserve"> trois mois une réunion de l'équipe de vérificateur</w:t>
      </w:r>
      <w:r w:rsidR="001F3E87">
        <w:rPr>
          <w:rFonts w:ascii="Times New Roman" w:eastAsia="Times New Roman" w:hAnsi="Times New Roman" w:cs="Times New Roman"/>
          <w:sz w:val="24"/>
          <w:szCs w:val="24"/>
          <w:lang w:val="fr-FR" w:eastAsia="it-IT"/>
        </w:rPr>
        <w:t>s</w:t>
      </w:r>
      <w:r w:rsidRPr="10464D02">
        <w:rPr>
          <w:rFonts w:ascii="Times New Roman" w:eastAsia="Times New Roman" w:hAnsi="Times New Roman" w:cs="Times New Roman"/>
          <w:sz w:val="24"/>
          <w:szCs w:val="24"/>
          <w:lang w:val="fr-FR" w:eastAsia="it-IT"/>
        </w:rPr>
        <w:t xml:space="preserve"> est </w:t>
      </w:r>
      <w:r w:rsidR="343EC871" w:rsidRPr="10464D02">
        <w:rPr>
          <w:rFonts w:ascii="Times New Roman" w:eastAsia="Times New Roman" w:hAnsi="Times New Roman" w:cs="Times New Roman"/>
          <w:sz w:val="24"/>
          <w:szCs w:val="24"/>
          <w:lang w:val="fr-FR" w:eastAsia="it-IT"/>
        </w:rPr>
        <w:t>organisée</w:t>
      </w:r>
      <w:r w:rsidRPr="10464D02">
        <w:rPr>
          <w:rFonts w:ascii="Times New Roman" w:eastAsia="Times New Roman" w:hAnsi="Times New Roman" w:cs="Times New Roman"/>
          <w:sz w:val="24"/>
          <w:szCs w:val="24"/>
          <w:lang w:val="fr-FR" w:eastAsia="it-IT"/>
        </w:rPr>
        <w:t xml:space="preserve"> pour valider ces données. A la suite de cette validation</w:t>
      </w:r>
      <w:r w:rsidR="001F3E87">
        <w:rPr>
          <w:rFonts w:ascii="Times New Roman" w:eastAsia="Times New Roman" w:hAnsi="Times New Roman" w:cs="Times New Roman"/>
          <w:sz w:val="24"/>
          <w:szCs w:val="24"/>
          <w:lang w:val="fr-FR" w:eastAsia="it-IT"/>
        </w:rPr>
        <w:t>,</w:t>
      </w:r>
      <w:r w:rsidRPr="10464D02">
        <w:rPr>
          <w:rFonts w:ascii="Times New Roman" w:eastAsia="Times New Roman" w:hAnsi="Times New Roman" w:cs="Times New Roman"/>
          <w:sz w:val="24"/>
          <w:szCs w:val="24"/>
          <w:lang w:val="fr-FR" w:eastAsia="it-IT"/>
        </w:rPr>
        <w:t xml:space="preserve"> le webmaster rend </w:t>
      </w:r>
      <w:r w:rsidR="00C420B6" w:rsidRPr="10464D02">
        <w:rPr>
          <w:rFonts w:ascii="Times New Roman" w:eastAsia="Times New Roman" w:hAnsi="Times New Roman" w:cs="Times New Roman"/>
          <w:sz w:val="24"/>
          <w:szCs w:val="24"/>
          <w:lang w:val="fr-FR" w:eastAsia="it-IT"/>
        </w:rPr>
        <w:t xml:space="preserve">ces données </w:t>
      </w:r>
      <w:r w:rsidR="00C420B6">
        <w:rPr>
          <w:rFonts w:ascii="Times New Roman" w:eastAsia="Times New Roman" w:hAnsi="Times New Roman" w:cs="Times New Roman"/>
          <w:sz w:val="24"/>
          <w:szCs w:val="24"/>
          <w:lang w:val="fr-FR" w:eastAsia="it-IT"/>
        </w:rPr>
        <w:t>publiques</w:t>
      </w:r>
      <w:r w:rsidR="00E71E5C">
        <w:rPr>
          <w:rFonts w:ascii="Times New Roman" w:eastAsia="Times New Roman" w:hAnsi="Times New Roman" w:cs="Times New Roman"/>
          <w:sz w:val="24"/>
          <w:szCs w:val="24"/>
          <w:lang w:val="fr-FR" w:eastAsia="it-IT"/>
        </w:rPr>
        <w:t xml:space="preserve"> </w:t>
      </w:r>
      <w:r w:rsidRPr="10464D02">
        <w:rPr>
          <w:rFonts w:ascii="Times New Roman" w:eastAsia="Times New Roman" w:hAnsi="Times New Roman" w:cs="Times New Roman"/>
          <w:sz w:val="24"/>
          <w:szCs w:val="24"/>
          <w:lang w:val="fr-FR" w:eastAsia="it-IT"/>
        </w:rPr>
        <w:t>dans la plateforme</w:t>
      </w:r>
      <w:r w:rsidR="66B0FD3A" w:rsidRPr="10464D02">
        <w:rPr>
          <w:rFonts w:ascii="Times New Roman" w:eastAsia="Times New Roman" w:hAnsi="Times New Roman" w:cs="Times New Roman"/>
          <w:sz w:val="24"/>
          <w:szCs w:val="24"/>
          <w:lang w:val="fr-FR" w:eastAsia="it-IT"/>
        </w:rPr>
        <w:t xml:space="preserve"> internet</w:t>
      </w:r>
      <w:r w:rsidRPr="10464D02">
        <w:rPr>
          <w:rFonts w:ascii="Times New Roman" w:eastAsia="Times New Roman" w:hAnsi="Times New Roman" w:cs="Times New Roman"/>
          <w:sz w:val="24"/>
          <w:szCs w:val="24"/>
          <w:lang w:val="fr-FR" w:eastAsia="it-IT"/>
        </w:rPr>
        <w:t>.</w:t>
      </w:r>
    </w:p>
    <w:p w14:paraId="7B2932C5" w14:textId="3360189E" w:rsidR="000900B7" w:rsidRDefault="00C420B6" w:rsidP="00B44E76">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Pr>
          <w:rFonts w:ascii="Times New Roman" w:eastAsia="Times New Roman" w:hAnsi="Times New Roman" w:cs="Times New Roman"/>
          <w:sz w:val="24"/>
          <w:szCs w:val="24"/>
          <w:lang w:val="fr-FR" w:eastAsia="it-IT"/>
        </w:rPr>
        <w:t xml:space="preserve">Les données sont hébergées dans le </w:t>
      </w:r>
      <w:r w:rsidR="00991990">
        <w:rPr>
          <w:rFonts w:ascii="Times New Roman" w:eastAsia="Times New Roman" w:hAnsi="Times New Roman" w:cs="Times New Roman"/>
          <w:sz w:val="24"/>
          <w:szCs w:val="24"/>
          <w:lang w:val="fr-FR" w:eastAsia="it-IT"/>
        </w:rPr>
        <w:t>service cloud</w:t>
      </w:r>
      <w:r>
        <w:rPr>
          <w:rFonts w:ascii="Times New Roman" w:eastAsia="Times New Roman" w:hAnsi="Times New Roman" w:cs="Times New Roman"/>
          <w:sz w:val="24"/>
          <w:szCs w:val="24"/>
          <w:lang w:val="fr-FR" w:eastAsia="it-IT"/>
        </w:rPr>
        <w:t xml:space="preserve"> de Microsoft AZURE en partenariat avec les </w:t>
      </w:r>
      <w:r w:rsidR="00205704">
        <w:rPr>
          <w:rFonts w:ascii="Times New Roman" w:eastAsia="Times New Roman" w:hAnsi="Times New Roman" w:cs="Times New Roman"/>
          <w:sz w:val="24"/>
          <w:szCs w:val="24"/>
          <w:lang w:val="fr-FR" w:eastAsia="it-IT"/>
        </w:rPr>
        <w:t>Infos centres ivoiriens</w:t>
      </w:r>
      <w:r>
        <w:rPr>
          <w:rFonts w:ascii="Times New Roman" w:eastAsia="Times New Roman" w:hAnsi="Times New Roman" w:cs="Times New Roman"/>
          <w:sz w:val="24"/>
          <w:szCs w:val="24"/>
          <w:lang w:val="fr-FR" w:eastAsia="it-IT"/>
        </w:rPr>
        <w:t xml:space="preserve"> (DATACENTER) gérés par l’Agence Nationale de Service Universel et de Télécommunication (ANSUT). Les sauvegardes de données se font dans un server logé au MINEDD.</w:t>
      </w:r>
    </w:p>
    <w:p w14:paraId="3E87892E" w14:textId="77777777" w:rsidR="00B44E76" w:rsidRDefault="00B44E76" w:rsidP="00B44E76">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p>
    <w:p w14:paraId="34F70ADC" w14:textId="1B5F8051" w:rsidR="00D04C93" w:rsidRDefault="00D04C93" w:rsidP="00B44E76">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10464D02">
        <w:rPr>
          <w:rFonts w:ascii="Times New Roman" w:eastAsia="Times New Roman" w:hAnsi="Times New Roman" w:cs="Times New Roman"/>
          <w:sz w:val="24"/>
          <w:szCs w:val="24"/>
          <w:lang w:val="fr-FR" w:eastAsia="it-IT"/>
        </w:rPr>
        <w:t>Les applications s</w:t>
      </w:r>
      <w:r w:rsidR="212F6B57" w:rsidRPr="10464D02">
        <w:rPr>
          <w:rFonts w:ascii="Times New Roman" w:eastAsia="Times New Roman" w:hAnsi="Times New Roman" w:cs="Times New Roman"/>
          <w:sz w:val="24"/>
          <w:szCs w:val="24"/>
          <w:lang w:val="fr-FR" w:eastAsia="it-IT"/>
        </w:rPr>
        <w:t>ont mises</w:t>
      </w:r>
      <w:r w:rsidRPr="10464D02">
        <w:rPr>
          <w:rFonts w:ascii="Times New Roman" w:eastAsia="Times New Roman" w:hAnsi="Times New Roman" w:cs="Times New Roman"/>
          <w:sz w:val="24"/>
          <w:szCs w:val="24"/>
          <w:lang w:val="fr-FR" w:eastAsia="it-IT"/>
        </w:rPr>
        <w:t xml:space="preserve"> à jour manuellement </w:t>
      </w:r>
      <w:r w:rsidR="16001109" w:rsidRPr="10464D02">
        <w:rPr>
          <w:rFonts w:ascii="Times New Roman" w:eastAsia="Times New Roman" w:hAnsi="Times New Roman" w:cs="Times New Roman"/>
          <w:sz w:val="24"/>
          <w:szCs w:val="24"/>
          <w:lang w:val="fr-FR" w:eastAsia="it-IT"/>
        </w:rPr>
        <w:t xml:space="preserve">suivant les besoins </w:t>
      </w:r>
      <w:r w:rsidRPr="10464D02">
        <w:rPr>
          <w:rFonts w:ascii="Times New Roman" w:eastAsia="Times New Roman" w:hAnsi="Times New Roman" w:cs="Times New Roman"/>
          <w:sz w:val="24"/>
          <w:szCs w:val="24"/>
          <w:lang w:val="fr-FR" w:eastAsia="it-IT"/>
        </w:rPr>
        <w:t>et toujours accompagnée par un document de notification certifié par les autorités d</w:t>
      </w:r>
      <w:r w:rsidR="713A8A8E" w:rsidRPr="10464D02">
        <w:rPr>
          <w:rFonts w:ascii="Times New Roman" w:eastAsia="Times New Roman" w:hAnsi="Times New Roman" w:cs="Times New Roman"/>
          <w:sz w:val="24"/>
          <w:szCs w:val="24"/>
          <w:lang w:val="fr-FR" w:eastAsia="it-IT"/>
        </w:rPr>
        <w:t>'</w:t>
      </w:r>
      <w:r w:rsidR="00AB1785" w:rsidRPr="10464D02">
        <w:rPr>
          <w:rFonts w:ascii="Times New Roman" w:eastAsia="Times New Roman" w:hAnsi="Times New Roman" w:cs="Times New Roman"/>
          <w:sz w:val="24"/>
          <w:szCs w:val="24"/>
          <w:lang w:val="fr-FR" w:eastAsia="it-IT"/>
        </w:rPr>
        <w:t>où</w:t>
      </w:r>
      <w:r w:rsidR="713A8A8E" w:rsidRPr="10464D02">
        <w:rPr>
          <w:rFonts w:ascii="Times New Roman" w:eastAsia="Times New Roman" w:hAnsi="Times New Roman" w:cs="Times New Roman"/>
          <w:sz w:val="24"/>
          <w:szCs w:val="24"/>
          <w:lang w:val="fr-FR" w:eastAsia="it-IT"/>
        </w:rPr>
        <w:t xml:space="preserve"> proviennent</w:t>
      </w:r>
      <w:r w:rsidRPr="10464D02">
        <w:rPr>
          <w:rFonts w:ascii="Times New Roman" w:eastAsia="Times New Roman" w:hAnsi="Times New Roman" w:cs="Times New Roman"/>
          <w:sz w:val="24"/>
          <w:szCs w:val="24"/>
          <w:lang w:val="fr-FR" w:eastAsia="it-IT"/>
        </w:rPr>
        <w:t xml:space="preserve"> </w:t>
      </w:r>
      <w:r w:rsidR="00AB1785">
        <w:rPr>
          <w:rFonts w:ascii="Times New Roman" w:eastAsia="Times New Roman" w:hAnsi="Times New Roman" w:cs="Times New Roman"/>
          <w:sz w:val="24"/>
          <w:szCs w:val="24"/>
          <w:lang w:val="fr-FR" w:eastAsia="it-IT"/>
        </w:rPr>
        <w:t>l</w:t>
      </w:r>
      <w:r w:rsidRPr="10464D02">
        <w:rPr>
          <w:rFonts w:ascii="Times New Roman" w:eastAsia="Times New Roman" w:hAnsi="Times New Roman" w:cs="Times New Roman"/>
          <w:sz w:val="24"/>
          <w:szCs w:val="24"/>
          <w:lang w:val="fr-FR" w:eastAsia="it-IT"/>
        </w:rPr>
        <w:t xml:space="preserve">es données. Ensuite, l'équipe de vérification valide les données. Ainsi est décrite </w:t>
      </w:r>
      <w:r w:rsidR="03EA1B99" w:rsidRPr="10464D02">
        <w:rPr>
          <w:rFonts w:ascii="Times New Roman" w:eastAsia="Times New Roman" w:hAnsi="Times New Roman" w:cs="Times New Roman"/>
          <w:sz w:val="24"/>
          <w:szCs w:val="24"/>
          <w:lang w:val="fr-FR" w:eastAsia="it-IT"/>
        </w:rPr>
        <w:t>la</w:t>
      </w:r>
      <w:r w:rsidRPr="10464D02">
        <w:rPr>
          <w:rFonts w:ascii="Times New Roman" w:eastAsia="Times New Roman" w:hAnsi="Times New Roman" w:cs="Times New Roman"/>
          <w:sz w:val="24"/>
          <w:szCs w:val="24"/>
          <w:lang w:val="fr-FR" w:eastAsia="it-IT"/>
        </w:rPr>
        <w:t xml:space="preserve"> méthodologie d'assurance qualité.</w:t>
      </w:r>
    </w:p>
    <w:p w14:paraId="1D1C3283" w14:textId="77777777" w:rsidR="00B44E76" w:rsidRDefault="00B44E76" w:rsidP="00B44E76">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p>
    <w:p w14:paraId="5F49C987" w14:textId="36FE4C12" w:rsidR="00A32DC8" w:rsidRDefault="00A32DC8" w:rsidP="00B44E76">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10464D02">
        <w:rPr>
          <w:rFonts w:ascii="Times New Roman" w:eastAsia="Times New Roman" w:hAnsi="Times New Roman" w:cs="Times New Roman"/>
          <w:sz w:val="24"/>
          <w:szCs w:val="24"/>
          <w:lang w:val="fr-FR" w:eastAsia="it-IT"/>
        </w:rPr>
        <w:t>Un accord de partenariat est signé avec la structure</w:t>
      </w:r>
      <w:r w:rsidR="009B7E8D" w:rsidRPr="10464D02">
        <w:rPr>
          <w:rFonts w:ascii="Times New Roman" w:eastAsia="Times New Roman" w:hAnsi="Times New Roman" w:cs="Times New Roman"/>
          <w:sz w:val="24"/>
          <w:szCs w:val="24"/>
          <w:lang w:val="fr-FR" w:eastAsia="it-IT"/>
        </w:rPr>
        <w:t xml:space="preserve"> </w:t>
      </w:r>
      <w:r w:rsidRPr="10464D02">
        <w:rPr>
          <w:rFonts w:ascii="Times New Roman" w:eastAsia="Times New Roman" w:hAnsi="Times New Roman" w:cs="Times New Roman"/>
          <w:sz w:val="24"/>
          <w:szCs w:val="24"/>
          <w:lang w:val="fr-FR" w:eastAsia="it-IT"/>
        </w:rPr>
        <w:t>nationale des statistiques du pays (Institut National</w:t>
      </w:r>
      <w:r w:rsidR="009B7E8D" w:rsidRPr="10464D02">
        <w:rPr>
          <w:rFonts w:ascii="Times New Roman" w:eastAsia="Times New Roman" w:hAnsi="Times New Roman" w:cs="Times New Roman"/>
          <w:sz w:val="24"/>
          <w:szCs w:val="24"/>
          <w:lang w:val="fr-FR" w:eastAsia="it-IT"/>
        </w:rPr>
        <w:t xml:space="preserve"> </w:t>
      </w:r>
      <w:r w:rsidRPr="10464D02">
        <w:rPr>
          <w:rFonts w:ascii="Times New Roman" w:eastAsia="Times New Roman" w:hAnsi="Times New Roman" w:cs="Times New Roman"/>
          <w:sz w:val="24"/>
          <w:szCs w:val="24"/>
          <w:lang w:val="fr-FR" w:eastAsia="it-IT"/>
        </w:rPr>
        <w:t>des statistiques) pour disposer des données</w:t>
      </w:r>
      <w:r w:rsidR="009B7E8D" w:rsidRPr="10464D02">
        <w:rPr>
          <w:rFonts w:ascii="Times New Roman" w:eastAsia="Times New Roman" w:hAnsi="Times New Roman" w:cs="Times New Roman"/>
          <w:sz w:val="24"/>
          <w:szCs w:val="24"/>
          <w:lang w:val="fr-FR" w:eastAsia="it-IT"/>
        </w:rPr>
        <w:t xml:space="preserve"> </w:t>
      </w:r>
      <w:r w:rsidRPr="10464D02">
        <w:rPr>
          <w:rFonts w:ascii="Times New Roman" w:eastAsia="Times New Roman" w:hAnsi="Times New Roman" w:cs="Times New Roman"/>
          <w:sz w:val="24"/>
          <w:szCs w:val="24"/>
          <w:lang w:val="fr-FR" w:eastAsia="it-IT"/>
        </w:rPr>
        <w:t xml:space="preserve">environnementales mais pas encore avec </w:t>
      </w:r>
      <w:r w:rsidR="54BA5FB2" w:rsidRPr="10464D02">
        <w:rPr>
          <w:rFonts w:ascii="Times New Roman" w:eastAsia="Times New Roman" w:hAnsi="Times New Roman" w:cs="Times New Roman"/>
          <w:sz w:val="24"/>
          <w:szCs w:val="24"/>
          <w:lang w:val="fr-FR" w:eastAsia="it-IT"/>
        </w:rPr>
        <w:t>les structures transfrontalières</w:t>
      </w:r>
      <w:r w:rsidRPr="10464D02">
        <w:rPr>
          <w:rFonts w:ascii="Times New Roman" w:eastAsia="Times New Roman" w:hAnsi="Times New Roman" w:cs="Times New Roman"/>
          <w:sz w:val="24"/>
          <w:szCs w:val="24"/>
          <w:lang w:val="fr-FR" w:eastAsia="it-IT"/>
        </w:rPr>
        <w:t>.</w:t>
      </w:r>
    </w:p>
    <w:p w14:paraId="792D5195" w14:textId="4968B76C" w:rsidR="00EA31E3" w:rsidRPr="00EA31E3" w:rsidRDefault="00EA31E3" w:rsidP="00B44E76">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10464D02">
        <w:rPr>
          <w:rFonts w:ascii="Times New Roman" w:eastAsia="Times New Roman" w:hAnsi="Times New Roman" w:cs="Times New Roman"/>
          <w:sz w:val="24"/>
          <w:szCs w:val="24"/>
          <w:lang w:val="fr-FR" w:eastAsia="it-IT"/>
        </w:rPr>
        <w:t xml:space="preserve">Le grand public </w:t>
      </w:r>
      <w:r w:rsidR="5D5A29EF" w:rsidRPr="10464D02">
        <w:rPr>
          <w:rFonts w:ascii="Times New Roman" w:eastAsia="Times New Roman" w:hAnsi="Times New Roman" w:cs="Times New Roman"/>
          <w:sz w:val="24"/>
          <w:szCs w:val="24"/>
          <w:lang w:val="fr-FR" w:eastAsia="it-IT"/>
        </w:rPr>
        <w:t>dispose d’</w:t>
      </w:r>
      <w:r w:rsidRPr="10464D02">
        <w:rPr>
          <w:rFonts w:ascii="Times New Roman" w:eastAsia="Times New Roman" w:hAnsi="Times New Roman" w:cs="Times New Roman"/>
          <w:sz w:val="24"/>
          <w:szCs w:val="24"/>
          <w:lang w:val="fr-FR" w:eastAsia="it-IT"/>
        </w:rPr>
        <w:t xml:space="preserve">un accès limité, les chercheurs </w:t>
      </w:r>
      <w:r w:rsidR="159878BD" w:rsidRPr="10464D02">
        <w:rPr>
          <w:rFonts w:ascii="Times New Roman" w:eastAsia="Times New Roman" w:hAnsi="Times New Roman" w:cs="Times New Roman"/>
          <w:sz w:val="24"/>
          <w:szCs w:val="24"/>
          <w:lang w:val="fr-FR" w:eastAsia="it-IT"/>
        </w:rPr>
        <w:t>d’</w:t>
      </w:r>
      <w:r w:rsidRPr="10464D02">
        <w:rPr>
          <w:rFonts w:ascii="Times New Roman" w:eastAsia="Times New Roman" w:hAnsi="Times New Roman" w:cs="Times New Roman"/>
          <w:sz w:val="24"/>
          <w:szCs w:val="24"/>
          <w:lang w:val="fr-FR" w:eastAsia="it-IT"/>
        </w:rPr>
        <w:t xml:space="preserve">un accès par autorisation et les structures par </w:t>
      </w:r>
      <w:r w:rsidR="2720BAC1" w:rsidRPr="10464D02">
        <w:rPr>
          <w:rFonts w:ascii="Times New Roman" w:eastAsia="Times New Roman" w:hAnsi="Times New Roman" w:cs="Times New Roman"/>
          <w:sz w:val="24"/>
          <w:szCs w:val="24"/>
          <w:lang w:val="fr-FR" w:eastAsia="it-IT"/>
        </w:rPr>
        <w:t>le biais d’</w:t>
      </w:r>
      <w:r w:rsidRPr="10464D02">
        <w:rPr>
          <w:rFonts w:ascii="Times New Roman" w:eastAsia="Times New Roman" w:hAnsi="Times New Roman" w:cs="Times New Roman"/>
          <w:sz w:val="24"/>
          <w:szCs w:val="24"/>
          <w:lang w:val="fr-FR" w:eastAsia="it-IT"/>
        </w:rPr>
        <w:t>une démarche administrative.</w:t>
      </w:r>
    </w:p>
    <w:p w14:paraId="033F82B2" w14:textId="77777777" w:rsidR="007368B0" w:rsidRDefault="007368B0" w:rsidP="007368B0">
      <w:pPr>
        <w:autoSpaceDE w:val="0"/>
        <w:autoSpaceDN w:val="0"/>
        <w:adjustRightInd w:val="0"/>
        <w:spacing w:after="0" w:line="240" w:lineRule="auto"/>
        <w:rPr>
          <w:rFonts w:ascii="Times New Roman" w:eastAsia="Times New Roman" w:hAnsi="Times New Roman" w:cs="Times New Roman"/>
          <w:bCs/>
          <w:sz w:val="24"/>
          <w:szCs w:val="24"/>
          <w:lang w:val="fr-FR" w:eastAsia="it-IT"/>
        </w:rPr>
      </w:pPr>
    </w:p>
    <w:p w14:paraId="1324A62D" w14:textId="355BEF1E" w:rsidR="00B96D98" w:rsidRPr="00CA40E5" w:rsidRDefault="000B5A1A" w:rsidP="10464D02">
      <w:pPr>
        <w:pStyle w:val="Default"/>
        <w:numPr>
          <w:ilvl w:val="0"/>
          <w:numId w:val="12"/>
        </w:numPr>
        <w:spacing w:after="76"/>
        <w:ind w:left="360"/>
        <w:jc w:val="both"/>
        <w:rPr>
          <w:rFonts w:ascii="Times New Roman" w:eastAsia="Times New Roman" w:hAnsi="Times New Roman" w:cs="Times New Roman"/>
          <w:b/>
          <w:bCs/>
          <w:color w:val="auto"/>
          <w:lang w:val="fr-FR" w:eastAsia="it-IT"/>
        </w:rPr>
      </w:pPr>
      <w:r w:rsidRPr="00CA40E5">
        <w:rPr>
          <w:rFonts w:ascii="Times New Roman" w:eastAsia="Times New Roman" w:hAnsi="Times New Roman" w:cs="Times New Roman"/>
          <w:b/>
          <w:bCs/>
          <w:color w:val="auto"/>
          <w:lang w:val="fr-FR" w:eastAsia="it-IT"/>
        </w:rPr>
        <w:t>L</w:t>
      </w:r>
      <w:r w:rsidR="00B96D98" w:rsidRPr="00CA40E5">
        <w:rPr>
          <w:rFonts w:ascii="Times New Roman" w:eastAsia="Times New Roman" w:hAnsi="Times New Roman" w:cs="Times New Roman"/>
          <w:b/>
          <w:bCs/>
          <w:color w:val="auto"/>
          <w:lang w:val="fr-FR" w:eastAsia="it-IT"/>
        </w:rPr>
        <w:t xml:space="preserve">e </w:t>
      </w:r>
      <w:proofErr w:type="gramStart"/>
      <w:r w:rsidR="00B96D98" w:rsidRPr="00CA40E5">
        <w:rPr>
          <w:rFonts w:ascii="Times New Roman" w:eastAsia="Times New Roman" w:hAnsi="Times New Roman" w:cs="Times New Roman"/>
          <w:b/>
          <w:bCs/>
          <w:color w:val="auto"/>
          <w:lang w:val="fr-FR" w:eastAsia="it-IT"/>
        </w:rPr>
        <w:t>Ministère</w:t>
      </w:r>
      <w:proofErr w:type="gramEnd"/>
      <w:r w:rsidR="00B96D98" w:rsidRPr="00CA40E5">
        <w:rPr>
          <w:rFonts w:ascii="Times New Roman" w:eastAsia="Times New Roman" w:hAnsi="Times New Roman" w:cs="Times New Roman"/>
          <w:b/>
          <w:bCs/>
          <w:color w:val="auto"/>
          <w:lang w:val="fr-FR" w:eastAsia="it-IT"/>
        </w:rPr>
        <w:t xml:space="preserve"> des Eaux et For</w:t>
      </w:r>
      <w:r w:rsidR="1150FE75" w:rsidRPr="00CA40E5">
        <w:rPr>
          <w:rFonts w:ascii="Times New Roman" w:eastAsia="Times New Roman" w:hAnsi="Times New Roman" w:cs="Times New Roman"/>
          <w:b/>
          <w:bCs/>
          <w:color w:val="auto"/>
          <w:lang w:val="fr-FR" w:eastAsia="it-IT"/>
        </w:rPr>
        <w:t>ê</w:t>
      </w:r>
      <w:r w:rsidR="00B96D98" w:rsidRPr="00CA40E5">
        <w:rPr>
          <w:rFonts w:ascii="Times New Roman" w:eastAsia="Times New Roman" w:hAnsi="Times New Roman" w:cs="Times New Roman"/>
          <w:b/>
          <w:bCs/>
          <w:color w:val="auto"/>
          <w:lang w:val="fr-FR" w:eastAsia="it-IT"/>
        </w:rPr>
        <w:t>ts</w:t>
      </w:r>
      <w:r w:rsidR="00CA40E5">
        <w:rPr>
          <w:rFonts w:ascii="Times New Roman" w:eastAsia="Times New Roman" w:hAnsi="Times New Roman" w:cs="Times New Roman"/>
          <w:b/>
          <w:bCs/>
          <w:color w:val="auto"/>
          <w:lang w:val="fr-FR" w:eastAsia="it-IT"/>
        </w:rPr>
        <w:t xml:space="preserve"> (M</w:t>
      </w:r>
      <w:r w:rsidR="00464B85">
        <w:rPr>
          <w:rFonts w:ascii="Times New Roman" w:eastAsia="Times New Roman" w:hAnsi="Times New Roman" w:cs="Times New Roman"/>
          <w:b/>
          <w:bCs/>
          <w:color w:val="auto"/>
          <w:lang w:val="fr-FR" w:eastAsia="it-IT"/>
        </w:rPr>
        <w:t>INE</w:t>
      </w:r>
      <w:r w:rsidR="00CA40E5">
        <w:rPr>
          <w:rFonts w:ascii="Times New Roman" w:eastAsia="Times New Roman" w:hAnsi="Times New Roman" w:cs="Times New Roman"/>
          <w:b/>
          <w:bCs/>
          <w:color w:val="auto"/>
          <w:lang w:val="fr-FR" w:eastAsia="it-IT"/>
        </w:rPr>
        <w:t>F)</w:t>
      </w:r>
    </w:p>
    <w:p w14:paraId="26D30C32" w14:textId="334929BD" w:rsidR="000E5D26" w:rsidRDefault="7CEC6BB3" w:rsidP="00B44E76">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L</w:t>
      </w:r>
      <w:r w:rsidR="00464B85">
        <w:rPr>
          <w:rFonts w:ascii="Times New Roman" w:eastAsia="Times New Roman" w:hAnsi="Times New Roman" w:cs="Times New Roman"/>
          <w:color w:val="auto"/>
          <w:lang w:val="fr-FR" w:eastAsia="it-IT"/>
        </w:rPr>
        <w:t xml:space="preserve">a </w:t>
      </w:r>
      <w:r w:rsidR="00CB2151" w:rsidRPr="00CB2151">
        <w:rPr>
          <w:rFonts w:ascii="Times New Roman" w:eastAsia="Times New Roman" w:hAnsi="Times New Roman" w:cs="Times New Roman"/>
          <w:color w:val="auto"/>
          <w:lang w:val="fr-FR" w:eastAsia="it-IT"/>
        </w:rPr>
        <w:t xml:space="preserve">Direction de l'informatique, des Statistiques, des Archives et de la Documentation </w:t>
      </w:r>
      <w:r w:rsidR="00CB2151">
        <w:rPr>
          <w:rFonts w:ascii="Times New Roman" w:eastAsia="Times New Roman" w:hAnsi="Times New Roman" w:cs="Times New Roman"/>
          <w:color w:val="auto"/>
          <w:lang w:val="fr-FR" w:eastAsia="it-IT"/>
        </w:rPr>
        <w:t>(</w:t>
      </w:r>
      <w:r w:rsidR="00464B85">
        <w:rPr>
          <w:rFonts w:ascii="Times New Roman" w:eastAsia="Times New Roman" w:hAnsi="Times New Roman" w:cs="Times New Roman"/>
          <w:color w:val="auto"/>
          <w:lang w:val="fr-FR" w:eastAsia="it-IT"/>
        </w:rPr>
        <w:t>DISAD</w:t>
      </w:r>
      <w:r w:rsidR="00CB2151">
        <w:rPr>
          <w:rFonts w:ascii="Times New Roman" w:eastAsia="Times New Roman" w:hAnsi="Times New Roman" w:cs="Times New Roman"/>
          <w:color w:val="auto"/>
          <w:lang w:val="fr-FR" w:eastAsia="it-IT"/>
        </w:rPr>
        <w:t>)</w:t>
      </w:r>
      <w:r w:rsidR="00464B85">
        <w:rPr>
          <w:rFonts w:ascii="Times New Roman" w:eastAsia="Times New Roman" w:hAnsi="Times New Roman" w:cs="Times New Roman"/>
          <w:color w:val="auto"/>
          <w:lang w:val="fr-FR" w:eastAsia="it-IT"/>
        </w:rPr>
        <w:t xml:space="preserve"> du</w:t>
      </w:r>
      <w:r w:rsidR="00CB2151">
        <w:rPr>
          <w:rFonts w:ascii="Times New Roman" w:eastAsia="Times New Roman" w:hAnsi="Times New Roman" w:cs="Times New Roman"/>
          <w:color w:val="auto"/>
          <w:lang w:val="fr-FR" w:eastAsia="it-IT"/>
        </w:rPr>
        <w:t xml:space="preserve"> </w:t>
      </w:r>
      <w:proofErr w:type="gramStart"/>
      <w:r w:rsidRPr="10464D02">
        <w:rPr>
          <w:rFonts w:ascii="Times New Roman" w:eastAsia="Times New Roman" w:hAnsi="Times New Roman" w:cs="Times New Roman"/>
          <w:color w:val="auto"/>
          <w:lang w:val="fr-FR" w:eastAsia="it-IT"/>
        </w:rPr>
        <w:t>Ministère</w:t>
      </w:r>
      <w:proofErr w:type="gramEnd"/>
      <w:r w:rsidRPr="10464D02">
        <w:rPr>
          <w:rFonts w:ascii="Times New Roman" w:eastAsia="Times New Roman" w:hAnsi="Times New Roman" w:cs="Times New Roman"/>
          <w:color w:val="auto"/>
          <w:lang w:val="fr-FR" w:eastAsia="it-IT"/>
        </w:rPr>
        <w:t xml:space="preserve"> des Eaux et Forêts </w:t>
      </w:r>
      <w:r w:rsidR="000E5D26" w:rsidRPr="10464D02">
        <w:rPr>
          <w:rFonts w:ascii="Times New Roman" w:eastAsia="Times New Roman" w:hAnsi="Times New Roman" w:cs="Times New Roman"/>
          <w:color w:val="auto"/>
          <w:lang w:val="fr-FR" w:eastAsia="it-IT"/>
        </w:rPr>
        <w:t xml:space="preserve">utilise plusieurs fournisseurs d’accès à l’internet qui sont ORANGE, MTN et la SNDI avec une capacité de 200 Mo pour la fibre optique. </w:t>
      </w:r>
    </w:p>
    <w:p w14:paraId="6B48BB02" w14:textId="3209865D" w:rsidR="004E5AE9" w:rsidRDefault="000E5D26" w:rsidP="00B44E76">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10464D02">
        <w:rPr>
          <w:rFonts w:ascii="Times New Roman" w:eastAsia="Times New Roman" w:hAnsi="Times New Roman" w:cs="Times New Roman"/>
          <w:sz w:val="24"/>
          <w:szCs w:val="24"/>
          <w:lang w:val="fr-FR" w:eastAsia="it-IT"/>
        </w:rPr>
        <w:t>Vingt</w:t>
      </w:r>
      <w:r w:rsidR="28E1BFDB" w:rsidRPr="10464D02">
        <w:rPr>
          <w:rFonts w:ascii="Times New Roman" w:eastAsia="Times New Roman" w:hAnsi="Times New Roman" w:cs="Times New Roman"/>
          <w:sz w:val="24"/>
          <w:szCs w:val="24"/>
          <w:lang w:val="fr-FR" w:eastAsia="it-IT"/>
        </w:rPr>
        <w:t>-</w:t>
      </w:r>
      <w:r w:rsidRPr="10464D02">
        <w:rPr>
          <w:rFonts w:ascii="Times New Roman" w:eastAsia="Times New Roman" w:hAnsi="Times New Roman" w:cs="Times New Roman"/>
          <w:sz w:val="24"/>
          <w:szCs w:val="24"/>
          <w:lang w:val="fr-FR" w:eastAsia="it-IT"/>
        </w:rPr>
        <w:t>huit personnes utilisent le réseau Internet pour le travail et pour usage personnel aux heures de pause</w:t>
      </w:r>
      <w:r w:rsidR="69D5425D" w:rsidRPr="10464D02">
        <w:rPr>
          <w:rFonts w:ascii="Times New Roman" w:eastAsia="Times New Roman" w:hAnsi="Times New Roman" w:cs="Times New Roman"/>
          <w:sz w:val="24"/>
          <w:szCs w:val="24"/>
          <w:lang w:val="fr-FR" w:eastAsia="it-IT"/>
        </w:rPr>
        <w:t>. Le Ministère est doté</w:t>
      </w:r>
      <w:r w:rsidR="004C3F4C">
        <w:rPr>
          <w:rFonts w:ascii="Times New Roman" w:eastAsia="Times New Roman" w:hAnsi="Times New Roman" w:cs="Times New Roman"/>
          <w:sz w:val="24"/>
          <w:szCs w:val="24"/>
          <w:lang w:val="fr-FR" w:eastAsia="it-IT"/>
        </w:rPr>
        <w:t xml:space="preserve"> </w:t>
      </w:r>
      <w:r w:rsidR="0D493DA2" w:rsidRPr="10464D02">
        <w:rPr>
          <w:rFonts w:ascii="Times New Roman" w:eastAsia="Times New Roman" w:hAnsi="Times New Roman" w:cs="Times New Roman"/>
          <w:sz w:val="24"/>
          <w:szCs w:val="24"/>
          <w:lang w:val="fr-FR" w:eastAsia="it-IT"/>
        </w:rPr>
        <w:t>d’</w:t>
      </w:r>
      <w:r w:rsidRPr="10464D02">
        <w:rPr>
          <w:rFonts w:ascii="Times New Roman" w:eastAsia="Times New Roman" w:hAnsi="Times New Roman" w:cs="Times New Roman"/>
          <w:sz w:val="24"/>
          <w:szCs w:val="24"/>
          <w:lang w:val="fr-FR" w:eastAsia="it-IT"/>
        </w:rPr>
        <w:t xml:space="preserve">un parc de 22 ordinateurs, 4 ordinateurs portables et de </w:t>
      </w:r>
      <w:r w:rsidR="00B44E76" w:rsidRPr="10464D02">
        <w:rPr>
          <w:rFonts w:ascii="Times New Roman" w:eastAsia="Times New Roman" w:hAnsi="Times New Roman" w:cs="Times New Roman"/>
          <w:sz w:val="24"/>
          <w:szCs w:val="24"/>
          <w:lang w:val="fr-FR" w:eastAsia="it-IT"/>
        </w:rPr>
        <w:t>cinq imprimantes</w:t>
      </w:r>
      <w:r w:rsidRPr="10464D02">
        <w:rPr>
          <w:rFonts w:ascii="Times New Roman" w:eastAsia="Times New Roman" w:hAnsi="Times New Roman" w:cs="Times New Roman"/>
          <w:sz w:val="24"/>
          <w:szCs w:val="24"/>
          <w:lang w:val="fr-FR" w:eastAsia="it-IT"/>
        </w:rPr>
        <w:t xml:space="preserve"> fonctionnelles.</w:t>
      </w:r>
    </w:p>
    <w:p w14:paraId="40F7540A" w14:textId="77777777" w:rsidR="00B44E76" w:rsidRPr="00B44E76" w:rsidRDefault="00B44E76" w:rsidP="00B44E76">
      <w:pPr>
        <w:autoSpaceDE w:val="0"/>
        <w:autoSpaceDN w:val="0"/>
        <w:adjustRightInd w:val="0"/>
        <w:spacing w:after="0" w:line="240" w:lineRule="auto"/>
        <w:jc w:val="both"/>
        <w:rPr>
          <w:rFonts w:ascii="Times New Roman" w:eastAsia="Times New Roman" w:hAnsi="Times New Roman" w:cs="Times New Roman"/>
          <w:sz w:val="12"/>
          <w:szCs w:val="12"/>
          <w:lang w:val="fr-FR" w:eastAsia="it-IT"/>
        </w:rPr>
      </w:pPr>
    </w:p>
    <w:p w14:paraId="73B169E4" w14:textId="454C228C" w:rsidR="00327B42" w:rsidRDefault="00F554AB" w:rsidP="00B44E76">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Le parc informatique</w:t>
      </w:r>
      <w:r w:rsidR="005F3938" w:rsidRPr="10464D02">
        <w:rPr>
          <w:rFonts w:ascii="Times New Roman" w:eastAsia="Times New Roman" w:hAnsi="Times New Roman" w:cs="Times New Roman"/>
          <w:color w:val="auto"/>
          <w:lang w:val="fr-FR" w:eastAsia="it-IT"/>
        </w:rPr>
        <w:t xml:space="preserve"> </w:t>
      </w:r>
      <w:r w:rsidRPr="10464D02">
        <w:rPr>
          <w:rFonts w:ascii="Times New Roman" w:eastAsia="Times New Roman" w:hAnsi="Times New Roman" w:cs="Times New Roman"/>
          <w:color w:val="auto"/>
          <w:lang w:val="fr-FR" w:eastAsia="it-IT"/>
        </w:rPr>
        <w:t>utilise</w:t>
      </w:r>
      <w:r w:rsidR="005F3938" w:rsidRPr="10464D02">
        <w:rPr>
          <w:rFonts w:ascii="Times New Roman" w:eastAsia="Times New Roman" w:hAnsi="Times New Roman" w:cs="Times New Roman"/>
          <w:color w:val="auto"/>
          <w:lang w:val="fr-FR" w:eastAsia="it-IT"/>
        </w:rPr>
        <w:t xml:space="preserve"> </w:t>
      </w:r>
      <w:r w:rsidRPr="10464D02">
        <w:rPr>
          <w:rFonts w:ascii="Times New Roman" w:eastAsia="Times New Roman" w:hAnsi="Times New Roman" w:cs="Times New Roman"/>
          <w:color w:val="auto"/>
          <w:lang w:val="fr-FR" w:eastAsia="it-IT"/>
        </w:rPr>
        <w:t>Windows</w:t>
      </w:r>
      <w:r w:rsidR="005F3938" w:rsidRPr="10464D02">
        <w:rPr>
          <w:rFonts w:ascii="Times New Roman" w:eastAsia="Times New Roman" w:hAnsi="Times New Roman" w:cs="Times New Roman"/>
          <w:color w:val="auto"/>
          <w:lang w:val="fr-FR" w:eastAsia="it-IT"/>
        </w:rPr>
        <w:t xml:space="preserve"> </w:t>
      </w:r>
      <w:r w:rsidRPr="10464D02">
        <w:rPr>
          <w:rFonts w:ascii="Times New Roman" w:eastAsia="Times New Roman" w:hAnsi="Times New Roman" w:cs="Times New Roman"/>
          <w:color w:val="auto"/>
          <w:lang w:val="fr-FR" w:eastAsia="it-IT"/>
        </w:rPr>
        <w:t xml:space="preserve">comme système d’exploitation </w:t>
      </w:r>
      <w:r w:rsidR="005F3938" w:rsidRPr="10464D02">
        <w:rPr>
          <w:rFonts w:ascii="Times New Roman" w:eastAsia="Times New Roman" w:hAnsi="Times New Roman" w:cs="Times New Roman"/>
          <w:color w:val="auto"/>
          <w:lang w:val="fr-FR" w:eastAsia="it-IT"/>
        </w:rPr>
        <w:t>et</w:t>
      </w:r>
      <w:r w:rsidR="337E6F7B" w:rsidRPr="10464D02">
        <w:rPr>
          <w:rFonts w:ascii="Times New Roman" w:eastAsia="Times New Roman" w:hAnsi="Times New Roman" w:cs="Times New Roman"/>
          <w:color w:val="auto"/>
          <w:lang w:val="fr-FR" w:eastAsia="it-IT"/>
        </w:rPr>
        <w:t xml:space="preserve"> est</w:t>
      </w:r>
      <w:r w:rsidR="005F3938" w:rsidRPr="10464D02">
        <w:rPr>
          <w:rFonts w:ascii="Times New Roman" w:eastAsia="Times New Roman" w:hAnsi="Times New Roman" w:cs="Times New Roman"/>
          <w:color w:val="auto"/>
          <w:lang w:val="fr-FR" w:eastAsia="it-IT"/>
        </w:rPr>
        <w:t xml:space="preserve"> protégé par un antivirus à licence authentique</w:t>
      </w:r>
      <w:r w:rsidR="5C38BE8A" w:rsidRPr="10464D02">
        <w:rPr>
          <w:rFonts w:ascii="Times New Roman" w:eastAsia="Times New Roman" w:hAnsi="Times New Roman" w:cs="Times New Roman"/>
          <w:color w:val="auto"/>
          <w:lang w:val="fr-FR" w:eastAsia="it-IT"/>
        </w:rPr>
        <w:t>.</w:t>
      </w:r>
    </w:p>
    <w:p w14:paraId="7A231D10" w14:textId="2F4EFB49" w:rsidR="00F554AB" w:rsidRDefault="00041ECC" w:rsidP="00B44E76">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Pr>
          <w:rFonts w:ascii="Times New Roman" w:eastAsia="Times New Roman" w:hAnsi="Times New Roman" w:cs="Times New Roman"/>
          <w:sz w:val="24"/>
          <w:szCs w:val="24"/>
          <w:lang w:val="fr-FR" w:eastAsia="it-IT"/>
        </w:rPr>
        <w:t>L</w:t>
      </w:r>
      <w:r w:rsidR="005D6A12">
        <w:rPr>
          <w:rFonts w:ascii="Times New Roman" w:eastAsia="Times New Roman" w:hAnsi="Times New Roman" w:cs="Times New Roman"/>
          <w:sz w:val="24"/>
          <w:szCs w:val="24"/>
          <w:lang w:val="fr-FR" w:eastAsia="it-IT"/>
        </w:rPr>
        <w:t xml:space="preserve">a Direction </w:t>
      </w:r>
      <w:r w:rsidR="00F554AB" w:rsidRPr="10464D02">
        <w:rPr>
          <w:rFonts w:ascii="Times New Roman" w:eastAsia="Times New Roman" w:hAnsi="Times New Roman" w:cs="Times New Roman"/>
          <w:sz w:val="24"/>
          <w:szCs w:val="24"/>
          <w:lang w:val="fr-FR" w:eastAsia="it-IT"/>
        </w:rPr>
        <w:t>possède</w:t>
      </w:r>
      <w:r>
        <w:rPr>
          <w:rFonts w:ascii="Times New Roman" w:eastAsia="Times New Roman" w:hAnsi="Times New Roman" w:cs="Times New Roman"/>
          <w:sz w:val="24"/>
          <w:szCs w:val="24"/>
          <w:lang w:val="fr-FR" w:eastAsia="it-IT"/>
        </w:rPr>
        <w:t xml:space="preserve"> </w:t>
      </w:r>
      <w:r w:rsidR="00F554AB" w:rsidRPr="10464D02">
        <w:rPr>
          <w:rFonts w:ascii="Times New Roman" w:eastAsia="Times New Roman" w:hAnsi="Times New Roman" w:cs="Times New Roman"/>
          <w:sz w:val="24"/>
          <w:szCs w:val="24"/>
          <w:lang w:val="fr-FR" w:eastAsia="it-IT"/>
        </w:rPr>
        <w:t>de</w:t>
      </w:r>
      <w:r w:rsidR="005D6A12">
        <w:rPr>
          <w:rFonts w:ascii="Times New Roman" w:eastAsia="Times New Roman" w:hAnsi="Times New Roman" w:cs="Times New Roman"/>
          <w:sz w:val="24"/>
          <w:szCs w:val="24"/>
          <w:lang w:val="fr-FR" w:eastAsia="it-IT"/>
        </w:rPr>
        <w:t>ux (02)</w:t>
      </w:r>
      <w:r w:rsidR="00F554AB" w:rsidRPr="10464D02">
        <w:rPr>
          <w:rFonts w:ascii="Times New Roman" w:eastAsia="Times New Roman" w:hAnsi="Times New Roman" w:cs="Times New Roman"/>
          <w:sz w:val="24"/>
          <w:szCs w:val="24"/>
          <w:lang w:val="fr-FR" w:eastAsia="it-IT"/>
        </w:rPr>
        <w:t xml:space="preserve"> serveur</w:t>
      </w:r>
      <w:r w:rsidR="00A63B72">
        <w:rPr>
          <w:rFonts w:ascii="Times New Roman" w:eastAsia="Times New Roman" w:hAnsi="Times New Roman" w:cs="Times New Roman"/>
          <w:sz w:val="24"/>
          <w:szCs w:val="24"/>
          <w:lang w:val="fr-FR" w:eastAsia="it-IT"/>
        </w:rPr>
        <w:t>s</w:t>
      </w:r>
      <w:r w:rsidR="63325D83" w:rsidRPr="10464D02">
        <w:rPr>
          <w:rFonts w:ascii="Times New Roman" w:eastAsia="Times New Roman" w:hAnsi="Times New Roman" w:cs="Times New Roman"/>
          <w:sz w:val="24"/>
          <w:szCs w:val="24"/>
          <w:lang w:val="fr-FR" w:eastAsia="it-IT"/>
        </w:rPr>
        <w:t xml:space="preserve"> et dispose d’u</w:t>
      </w:r>
      <w:r w:rsidR="00F554AB" w:rsidRPr="10464D02">
        <w:rPr>
          <w:rFonts w:ascii="Times New Roman" w:eastAsia="Times New Roman" w:hAnsi="Times New Roman" w:cs="Times New Roman"/>
          <w:sz w:val="24"/>
          <w:szCs w:val="24"/>
          <w:lang w:val="fr-FR" w:eastAsia="it-IT"/>
        </w:rPr>
        <w:t>ne base de données en format MS Access pour le traitement des données de l'exploitation et de l'industrie forestière</w:t>
      </w:r>
      <w:r w:rsidR="5765CC6C" w:rsidRPr="10464D02">
        <w:rPr>
          <w:rFonts w:ascii="Times New Roman" w:eastAsia="Times New Roman" w:hAnsi="Times New Roman" w:cs="Times New Roman"/>
          <w:sz w:val="24"/>
          <w:szCs w:val="24"/>
          <w:lang w:val="fr-FR" w:eastAsia="it-IT"/>
        </w:rPr>
        <w:t>.</w:t>
      </w:r>
      <w:r w:rsidR="00A63B72">
        <w:rPr>
          <w:rFonts w:ascii="Times New Roman" w:eastAsia="Times New Roman" w:hAnsi="Times New Roman" w:cs="Times New Roman"/>
          <w:sz w:val="24"/>
          <w:szCs w:val="24"/>
          <w:lang w:val="fr-FR" w:eastAsia="it-IT"/>
        </w:rPr>
        <w:t xml:space="preserve"> </w:t>
      </w:r>
      <w:r w:rsidR="4DC86BE2" w:rsidRPr="10464D02">
        <w:rPr>
          <w:rFonts w:ascii="Times New Roman" w:eastAsia="Times New Roman" w:hAnsi="Times New Roman" w:cs="Times New Roman"/>
          <w:sz w:val="24"/>
          <w:szCs w:val="24"/>
          <w:lang w:val="fr-FR" w:eastAsia="it-IT"/>
        </w:rPr>
        <w:t>L</w:t>
      </w:r>
      <w:r w:rsidR="00F554AB" w:rsidRPr="10464D02">
        <w:rPr>
          <w:rFonts w:ascii="Times New Roman" w:eastAsia="Times New Roman" w:hAnsi="Times New Roman" w:cs="Times New Roman"/>
          <w:sz w:val="24"/>
          <w:szCs w:val="24"/>
          <w:lang w:val="fr-FR" w:eastAsia="it-IT"/>
        </w:rPr>
        <w:t>es données peuvent être exporté</w:t>
      </w:r>
      <w:r w:rsidR="1B70AC51" w:rsidRPr="10464D02">
        <w:rPr>
          <w:rFonts w:ascii="Times New Roman" w:eastAsia="Times New Roman" w:hAnsi="Times New Roman" w:cs="Times New Roman"/>
          <w:sz w:val="24"/>
          <w:szCs w:val="24"/>
          <w:lang w:val="fr-FR" w:eastAsia="it-IT"/>
        </w:rPr>
        <w:t>e</w:t>
      </w:r>
      <w:r w:rsidR="00F554AB" w:rsidRPr="10464D02">
        <w:rPr>
          <w:rFonts w:ascii="Times New Roman" w:eastAsia="Times New Roman" w:hAnsi="Times New Roman" w:cs="Times New Roman"/>
          <w:sz w:val="24"/>
          <w:szCs w:val="24"/>
          <w:lang w:val="fr-FR" w:eastAsia="it-IT"/>
        </w:rPr>
        <w:t>s en format MS Excel.</w:t>
      </w:r>
    </w:p>
    <w:p w14:paraId="56CEC77E" w14:textId="77777777" w:rsidR="00B44E76" w:rsidRDefault="00B44E76" w:rsidP="00B44E76">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p>
    <w:p w14:paraId="5E89329D" w14:textId="2309592C" w:rsidR="00F554AB" w:rsidRPr="00F554AB" w:rsidRDefault="00F554AB" w:rsidP="00BC33C1">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10464D02">
        <w:rPr>
          <w:rFonts w:ascii="Times New Roman" w:eastAsia="Times New Roman" w:hAnsi="Times New Roman" w:cs="Times New Roman"/>
          <w:sz w:val="24"/>
          <w:szCs w:val="24"/>
          <w:lang w:val="fr-FR" w:eastAsia="it-IT"/>
        </w:rPr>
        <w:t>Un projet</w:t>
      </w:r>
      <w:r w:rsidR="3E42BD6F" w:rsidRPr="10464D02">
        <w:rPr>
          <w:rFonts w:ascii="Times New Roman" w:eastAsia="Times New Roman" w:hAnsi="Times New Roman" w:cs="Times New Roman"/>
          <w:sz w:val="24"/>
          <w:szCs w:val="24"/>
          <w:lang w:val="fr-FR" w:eastAsia="it-IT"/>
        </w:rPr>
        <w:t xml:space="preserve"> est en cours</w:t>
      </w:r>
      <w:r w:rsidRPr="10464D02">
        <w:rPr>
          <w:rFonts w:ascii="Times New Roman" w:eastAsia="Times New Roman" w:hAnsi="Times New Roman" w:cs="Times New Roman"/>
          <w:sz w:val="24"/>
          <w:szCs w:val="24"/>
          <w:lang w:val="fr-FR" w:eastAsia="it-IT"/>
        </w:rPr>
        <w:t xml:space="preserve"> pour modifier cette base de données </w:t>
      </w:r>
      <w:r w:rsidR="1D953008" w:rsidRPr="10464D02">
        <w:rPr>
          <w:rFonts w:ascii="Times New Roman" w:eastAsia="Times New Roman" w:hAnsi="Times New Roman" w:cs="Times New Roman"/>
          <w:sz w:val="24"/>
          <w:szCs w:val="24"/>
          <w:lang w:val="fr-FR" w:eastAsia="it-IT"/>
        </w:rPr>
        <w:t xml:space="preserve">en base de données MySQL </w:t>
      </w:r>
      <w:r w:rsidR="00A63B72">
        <w:rPr>
          <w:rFonts w:ascii="Times New Roman" w:eastAsia="Times New Roman" w:hAnsi="Times New Roman" w:cs="Times New Roman"/>
          <w:sz w:val="24"/>
          <w:szCs w:val="24"/>
          <w:lang w:val="fr-FR" w:eastAsia="it-IT"/>
        </w:rPr>
        <w:t xml:space="preserve">et pouvoir la </w:t>
      </w:r>
      <w:r w:rsidR="1D953008" w:rsidRPr="10464D02">
        <w:rPr>
          <w:rFonts w:ascii="Times New Roman" w:eastAsia="Times New Roman" w:hAnsi="Times New Roman" w:cs="Times New Roman"/>
          <w:sz w:val="24"/>
          <w:szCs w:val="24"/>
          <w:lang w:val="fr-FR" w:eastAsia="it-IT"/>
        </w:rPr>
        <w:t>li</w:t>
      </w:r>
      <w:r w:rsidR="00A63B72">
        <w:rPr>
          <w:rFonts w:ascii="Times New Roman" w:eastAsia="Times New Roman" w:hAnsi="Times New Roman" w:cs="Times New Roman"/>
          <w:sz w:val="24"/>
          <w:szCs w:val="24"/>
          <w:lang w:val="fr-FR" w:eastAsia="it-IT"/>
        </w:rPr>
        <w:t>er</w:t>
      </w:r>
      <w:r w:rsidR="1D953008" w:rsidRPr="10464D02">
        <w:rPr>
          <w:rFonts w:ascii="Times New Roman" w:eastAsia="Times New Roman" w:hAnsi="Times New Roman" w:cs="Times New Roman"/>
          <w:sz w:val="24"/>
          <w:szCs w:val="24"/>
          <w:lang w:val="fr-FR" w:eastAsia="it-IT"/>
        </w:rPr>
        <w:t xml:space="preserve"> à une </w:t>
      </w:r>
      <w:r w:rsidRPr="10464D02">
        <w:rPr>
          <w:rFonts w:ascii="Times New Roman" w:eastAsia="Times New Roman" w:hAnsi="Times New Roman" w:cs="Times New Roman"/>
          <w:sz w:val="24"/>
          <w:szCs w:val="24"/>
          <w:lang w:val="fr-FR" w:eastAsia="it-IT"/>
        </w:rPr>
        <w:t xml:space="preserve">application web afin de permettre la disponibilité des données en temps </w:t>
      </w:r>
      <w:r w:rsidR="005D6A12" w:rsidRPr="10464D02">
        <w:rPr>
          <w:rFonts w:ascii="Times New Roman" w:eastAsia="Times New Roman" w:hAnsi="Times New Roman" w:cs="Times New Roman"/>
          <w:sz w:val="24"/>
          <w:szCs w:val="24"/>
          <w:lang w:val="fr-FR" w:eastAsia="it-IT"/>
        </w:rPr>
        <w:t>réel.</w:t>
      </w:r>
      <w:r w:rsidR="77053E5E" w:rsidRPr="10464D02">
        <w:rPr>
          <w:rFonts w:ascii="Times New Roman" w:eastAsia="Times New Roman" w:hAnsi="Times New Roman" w:cs="Times New Roman"/>
          <w:sz w:val="24"/>
          <w:szCs w:val="24"/>
          <w:lang w:val="fr-FR" w:eastAsia="it-IT"/>
        </w:rPr>
        <w:t xml:space="preserve"> Une s</w:t>
      </w:r>
      <w:r w:rsidRPr="10464D02">
        <w:rPr>
          <w:rFonts w:ascii="Times New Roman" w:eastAsia="Times New Roman" w:hAnsi="Times New Roman" w:cs="Times New Roman"/>
          <w:sz w:val="24"/>
          <w:szCs w:val="24"/>
          <w:lang w:val="fr-FR" w:eastAsia="it-IT"/>
        </w:rPr>
        <w:t>auvegarde</w:t>
      </w:r>
      <w:r w:rsidR="72B54E70" w:rsidRPr="10464D02">
        <w:rPr>
          <w:rFonts w:ascii="Times New Roman" w:eastAsia="Times New Roman" w:hAnsi="Times New Roman" w:cs="Times New Roman"/>
          <w:sz w:val="24"/>
          <w:szCs w:val="24"/>
          <w:lang w:val="fr-FR" w:eastAsia="it-IT"/>
        </w:rPr>
        <w:t xml:space="preserve"> annuelle</w:t>
      </w:r>
      <w:r w:rsidRPr="10464D02">
        <w:rPr>
          <w:rFonts w:ascii="Times New Roman" w:eastAsia="Times New Roman" w:hAnsi="Times New Roman" w:cs="Times New Roman"/>
          <w:sz w:val="24"/>
          <w:szCs w:val="24"/>
          <w:lang w:val="fr-FR" w:eastAsia="it-IT"/>
        </w:rPr>
        <w:t xml:space="preserve"> se fait actuellement sur des disques durs externes</w:t>
      </w:r>
      <w:r w:rsidR="138D7E8A" w:rsidRPr="10464D02">
        <w:rPr>
          <w:rFonts w:ascii="Times New Roman" w:eastAsia="Times New Roman" w:hAnsi="Times New Roman" w:cs="Times New Roman"/>
          <w:sz w:val="24"/>
          <w:szCs w:val="24"/>
          <w:lang w:val="fr-FR" w:eastAsia="it-IT"/>
        </w:rPr>
        <w:t>.</w:t>
      </w:r>
    </w:p>
    <w:p w14:paraId="705584D3" w14:textId="6DA9E740" w:rsidR="00F554AB" w:rsidRPr="00F554AB" w:rsidRDefault="00F554AB" w:rsidP="00BC33C1">
      <w:pPr>
        <w:autoSpaceDE w:val="0"/>
        <w:autoSpaceDN w:val="0"/>
        <w:adjustRightInd w:val="0"/>
        <w:spacing w:after="0" w:line="240" w:lineRule="auto"/>
        <w:jc w:val="both"/>
        <w:rPr>
          <w:rFonts w:ascii="Times New Roman" w:eastAsia="Times New Roman" w:hAnsi="Times New Roman" w:cs="Times New Roman"/>
          <w:bCs/>
          <w:sz w:val="24"/>
          <w:szCs w:val="24"/>
          <w:lang w:val="fr-FR" w:eastAsia="it-IT"/>
        </w:rPr>
      </w:pPr>
      <w:r w:rsidRPr="00F554AB">
        <w:rPr>
          <w:rFonts w:ascii="Times New Roman" w:eastAsia="Times New Roman" w:hAnsi="Times New Roman" w:cs="Times New Roman"/>
          <w:bCs/>
          <w:sz w:val="24"/>
          <w:szCs w:val="24"/>
          <w:lang w:val="fr-FR" w:eastAsia="it-IT"/>
        </w:rPr>
        <w:t>Chaque acteur a accès à la base de données à partir d'un login et un mot de passe.</w:t>
      </w:r>
    </w:p>
    <w:p w14:paraId="67060034" w14:textId="55C80736" w:rsidR="00F554AB" w:rsidRDefault="00F554AB" w:rsidP="00BC33C1">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10464D02">
        <w:rPr>
          <w:rFonts w:ascii="Times New Roman" w:eastAsia="Times New Roman" w:hAnsi="Times New Roman" w:cs="Times New Roman"/>
          <w:sz w:val="24"/>
          <w:szCs w:val="24"/>
          <w:lang w:val="fr-FR" w:eastAsia="it-IT"/>
        </w:rPr>
        <w:t>Le mot de passe de la base de données e</w:t>
      </w:r>
      <w:r w:rsidR="47D58278" w:rsidRPr="10464D02">
        <w:rPr>
          <w:rFonts w:ascii="Times New Roman" w:eastAsia="Times New Roman" w:hAnsi="Times New Roman" w:cs="Times New Roman"/>
          <w:sz w:val="24"/>
          <w:szCs w:val="24"/>
          <w:lang w:val="fr-FR" w:eastAsia="it-IT"/>
        </w:rPr>
        <w:t>st</w:t>
      </w:r>
      <w:r w:rsidRPr="10464D02">
        <w:rPr>
          <w:rFonts w:ascii="Times New Roman" w:eastAsia="Times New Roman" w:hAnsi="Times New Roman" w:cs="Times New Roman"/>
          <w:sz w:val="24"/>
          <w:szCs w:val="24"/>
          <w:lang w:val="fr-FR" w:eastAsia="it-IT"/>
        </w:rPr>
        <w:t xml:space="preserve"> changé chaque mois.</w:t>
      </w:r>
    </w:p>
    <w:p w14:paraId="75C985AB" w14:textId="77777777" w:rsidR="00B44E76" w:rsidRPr="00B44E76" w:rsidRDefault="00B44E76" w:rsidP="00BC33C1">
      <w:pPr>
        <w:autoSpaceDE w:val="0"/>
        <w:autoSpaceDN w:val="0"/>
        <w:adjustRightInd w:val="0"/>
        <w:spacing w:after="0" w:line="240" w:lineRule="auto"/>
        <w:jc w:val="both"/>
        <w:rPr>
          <w:rFonts w:ascii="Times New Roman" w:eastAsia="Times New Roman" w:hAnsi="Times New Roman" w:cs="Times New Roman"/>
          <w:sz w:val="10"/>
          <w:szCs w:val="10"/>
          <w:lang w:val="fr-FR" w:eastAsia="it-IT"/>
        </w:rPr>
      </w:pPr>
    </w:p>
    <w:p w14:paraId="696F191D" w14:textId="1E839C72" w:rsidR="008F4ABD" w:rsidRPr="008F4ABD" w:rsidRDefault="7E5ECF8E" w:rsidP="00B44E76">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10464D02">
        <w:rPr>
          <w:rFonts w:ascii="Times New Roman" w:eastAsia="Times New Roman" w:hAnsi="Times New Roman" w:cs="Times New Roman"/>
          <w:sz w:val="24"/>
          <w:szCs w:val="24"/>
          <w:lang w:val="fr-FR" w:eastAsia="it-IT"/>
        </w:rPr>
        <w:t>Le</w:t>
      </w:r>
      <w:r w:rsidR="008F4ABD" w:rsidRPr="10464D02">
        <w:rPr>
          <w:rFonts w:ascii="Times New Roman" w:eastAsia="Times New Roman" w:hAnsi="Times New Roman" w:cs="Times New Roman"/>
          <w:sz w:val="24"/>
          <w:szCs w:val="24"/>
          <w:lang w:val="fr-FR" w:eastAsia="it-IT"/>
        </w:rPr>
        <w:t xml:space="preserve"> personnel </w:t>
      </w:r>
      <w:r w:rsidR="005D6A12">
        <w:rPr>
          <w:rFonts w:ascii="Times New Roman" w:eastAsia="Times New Roman" w:hAnsi="Times New Roman" w:cs="Times New Roman"/>
          <w:sz w:val="24"/>
          <w:szCs w:val="24"/>
          <w:lang w:val="fr-FR" w:eastAsia="it-IT"/>
        </w:rPr>
        <w:t xml:space="preserve">est </w:t>
      </w:r>
      <w:r w:rsidR="008F4ABD" w:rsidRPr="10464D02">
        <w:rPr>
          <w:rFonts w:ascii="Times New Roman" w:eastAsia="Times New Roman" w:hAnsi="Times New Roman" w:cs="Times New Roman"/>
          <w:sz w:val="24"/>
          <w:szCs w:val="24"/>
          <w:lang w:val="fr-FR" w:eastAsia="it-IT"/>
        </w:rPr>
        <w:t>composé de</w:t>
      </w:r>
      <w:r w:rsidR="00331B00">
        <w:rPr>
          <w:rFonts w:ascii="Times New Roman" w:eastAsia="Times New Roman" w:hAnsi="Times New Roman" w:cs="Times New Roman"/>
          <w:sz w:val="24"/>
          <w:szCs w:val="24"/>
          <w:lang w:val="fr-FR" w:eastAsia="it-IT"/>
        </w:rPr>
        <w:t xml:space="preserve"> </w:t>
      </w:r>
      <w:r w:rsidR="3618EC3A" w:rsidRPr="10464D02">
        <w:rPr>
          <w:rFonts w:ascii="Times New Roman" w:eastAsia="Times New Roman" w:hAnsi="Times New Roman" w:cs="Times New Roman"/>
          <w:sz w:val="24"/>
          <w:szCs w:val="24"/>
          <w:lang w:val="fr-FR" w:eastAsia="it-IT"/>
        </w:rPr>
        <w:t>deux i</w:t>
      </w:r>
      <w:r w:rsidR="008F4ABD" w:rsidRPr="10464D02">
        <w:rPr>
          <w:rFonts w:ascii="Times New Roman" w:eastAsia="Times New Roman" w:hAnsi="Times New Roman" w:cs="Times New Roman"/>
          <w:sz w:val="24"/>
          <w:szCs w:val="24"/>
          <w:lang w:val="fr-FR" w:eastAsia="it-IT"/>
        </w:rPr>
        <w:t xml:space="preserve">ngénieurs réseau, </w:t>
      </w:r>
      <w:r w:rsidR="4445F7D5" w:rsidRPr="10464D02">
        <w:rPr>
          <w:rFonts w:ascii="Times New Roman" w:eastAsia="Times New Roman" w:hAnsi="Times New Roman" w:cs="Times New Roman"/>
          <w:sz w:val="24"/>
          <w:szCs w:val="24"/>
          <w:lang w:val="fr-FR" w:eastAsia="it-IT"/>
        </w:rPr>
        <w:t>trois i</w:t>
      </w:r>
      <w:r w:rsidR="008F4ABD" w:rsidRPr="10464D02">
        <w:rPr>
          <w:rFonts w:ascii="Times New Roman" w:eastAsia="Times New Roman" w:hAnsi="Times New Roman" w:cs="Times New Roman"/>
          <w:sz w:val="24"/>
          <w:szCs w:val="24"/>
          <w:lang w:val="fr-FR" w:eastAsia="it-IT"/>
        </w:rPr>
        <w:t>ngénieurs génie logiciel</w:t>
      </w:r>
      <w:r w:rsidR="00331B00">
        <w:rPr>
          <w:rFonts w:ascii="Times New Roman" w:eastAsia="Times New Roman" w:hAnsi="Times New Roman" w:cs="Times New Roman"/>
          <w:sz w:val="24"/>
          <w:szCs w:val="24"/>
          <w:lang w:val="fr-FR" w:eastAsia="it-IT"/>
        </w:rPr>
        <w:t>,</w:t>
      </w:r>
      <w:r w:rsidR="00BC33C1">
        <w:rPr>
          <w:rFonts w:ascii="Times New Roman" w:eastAsia="Times New Roman" w:hAnsi="Times New Roman" w:cs="Times New Roman"/>
          <w:sz w:val="24"/>
          <w:szCs w:val="24"/>
          <w:lang w:val="fr-FR" w:eastAsia="it-IT"/>
        </w:rPr>
        <w:t xml:space="preserve"> </w:t>
      </w:r>
      <w:r w:rsidR="0632E047" w:rsidRPr="10464D02">
        <w:rPr>
          <w:rFonts w:ascii="Times New Roman" w:eastAsia="Times New Roman" w:hAnsi="Times New Roman" w:cs="Times New Roman"/>
          <w:sz w:val="24"/>
          <w:szCs w:val="24"/>
          <w:lang w:val="fr-FR" w:eastAsia="it-IT"/>
        </w:rPr>
        <w:t>quatre t</w:t>
      </w:r>
      <w:r w:rsidR="008F4ABD" w:rsidRPr="10464D02">
        <w:rPr>
          <w:rFonts w:ascii="Times New Roman" w:eastAsia="Times New Roman" w:hAnsi="Times New Roman" w:cs="Times New Roman"/>
          <w:sz w:val="24"/>
          <w:szCs w:val="24"/>
          <w:lang w:val="fr-FR" w:eastAsia="it-IT"/>
        </w:rPr>
        <w:t xml:space="preserve">echniciens supérieurs en maintenance informatique et </w:t>
      </w:r>
      <w:r w:rsidR="0BB25ACB" w:rsidRPr="10464D02">
        <w:rPr>
          <w:rFonts w:ascii="Times New Roman" w:eastAsia="Times New Roman" w:hAnsi="Times New Roman" w:cs="Times New Roman"/>
          <w:sz w:val="24"/>
          <w:szCs w:val="24"/>
          <w:lang w:val="fr-FR" w:eastAsia="it-IT"/>
        </w:rPr>
        <w:t>six t</w:t>
      </w:r>
      <w:r w:rsidR="008F4ABD" w:rsidRPr="10464D02">
        <w:rPr>
          <w:rFonts w:ascii="Times New Roman" w:eastAsia="Times New Roman" w:hAnsi="Times New Roman" w:cs="Times New Roman"/>
          <w:sz w:val="24"/>
          <w:szCs w:val="24"/>
          <w:lang w:val="fr-FR" w:eastAsia="it-IT"/>
        </w:rPr>
        <w:t>echniciens supérieur</w:t>
      </w:r>
      <w:r w:rsidR="00331B00">
        <w:rPr>
          <w:rFonts w:ascii="Times New Roman" w:eastAsia="Times New Roman" w:hAnsi="Times New Roman" w:cs="Times New Roman"/>
          <w:sz w:val="24"/>
          <w:szCs w:val="24"/>
          <w:lang w:val="fr-FR" w:eastAsia="it-IT"/>
        </w:rPr>
        <w:t>s</w:t>
      </w:r>
      <w:r w:rsidR="008F4ABD" w:rsidRPr="10464D02">
        <w:rPr>
          <w:rFonts w:ascii="Times New Roman" w:eastAsia="Times New Roman" w:hAnsi="Times New Roman" w:cs="Times New Roman"/>
          <w:sz w:val="24"/>
          <w:szCs w:val="24"/>
          <w:lang w:val="fr-FR" w:eastAsia="it-IT"/>
        </w:rPr>
        <w:t xml:space="preserve"> analystes programmeurs.</w:t>
      </w:r>
    </w:p>
    <w:p w14:paraId="4116F534" w14:textId="77777777" w:rsidR="004328EC" w:rsidRDefault="004328EC" w:rsidP="00CE5526">
      <w:pPr>
        <w:pStyle w:val="Default"/>
        <w:spacing w:after="76"/>
        <w:jc w:val="both"/>
        <w:rPr>
          <w:rFonts w:ascii="Times New Roman" w:eastAsia="Times New Roman" w:hAnsi="Times New Roman" w:cs="Times New Roman"/>
          <w:bCs/>
          <w:color w:val="auto"/>
          <w:lang w:val="fr-FR" w:eastAsia="it-IT"/>
        </w:rPr>
      </w:pPr>
    </w:p>
    <w:p w14:paraId="35E1BADD" w14:textId="77777777" w:rsidR="00F33200" w:rsidRPr="00223C24" w:rsidRDefault="00F33200" w:rsidP="00CE5526">
      <w:pPr>
        <w:pStyle w:val="Default"/>
        <w:spacing w:after="76"/>
        <w:jc w:val="both"/>
        <w:rPr>
          <w:rFonts w:ascii="Times New Roman" w:eastAsia="Times New Roman" w:hAnsi="Times New Roman" w:cs="Times New Roman"/>
          <w:bCs/>
          <w:color w:val="auto"/>
          <w:lang w:val="fr-FR" w:eastAsia="it-IT"/>
        </w:rPr>
      </w:pPr>
    </w:p>
    <w:p w14:paraId="11F2A6A2" w14:textId="1C51C61F" w:rsidR="00664F10" w:rsidRPr="00CA40E5" w:rsidRDefault="00B63E86" w:rsidP="00B96D98">
      <w:pPr>
        <w:pStyle w:val="Default"/>
        <w:numPr>
          <w:ilvl w:val="0"/>
          <w:numId w:val="12"/>
        </w:numPr>
        <w:spacing w:after="76"/>
        <w:ind w:left="284"/>
        <w:jc w:val="both"/>
        <w:rPr>
          <w:rFonts w:ascii="Times New Roman" w:eastAsia="Times New Roman" w:hAnsi="Times New Roman" w:cs="Times New Roman"/>
          <w:b/>
          <w:color w:val="auto"/>
          <w:lang w:val="fr-FR" w:eastAsia="it-IT"/>
        </w:rPr>
      </w:pPr>
      <w:r>
        <w:rPr>
          <w:rFonts w:ascii="Times New Roman" w:eastAsia="Times New Roman" w:hAnsi="Times New Roman" w:cs="Times New Roman"/>
          <w:b/>
          <w:color w:val="auto"/>
          <w:lang w:val="fr-FR" w:eastAsia="it-IT"/>
        </w:rPr>
        <w:t>Ministère de l’Intérieur et de la Sécurité</w:t>
      </w:r>
      <w:r w:rsidR="00BC33C1">
        <w:rPr>
          <w:rFonts w:ascii="Times New Roman" w:eastAsia="Times New Roman" w:hAnsi="Times New Roman" w:cs="Times New Roman"/>
          <w:b/>
          <w:color w:val="auto"/>
          <w:lang w:val="fr-FR" w:eastAsia="it-IT"/>
        </w:rPr>
        <w:t xml:space="preserve"> : </w:t>
      </w:r>
      <w:r w:rsidR="00F76915" w:rsidRPr="00CA40E5">
        <w:rPr>
          <w:rFonts w:ascii="Times New Roman" w:eastAsia="Times New Roman" w:hAnsi="Times New Roman" w:cs="Times New Roman"/>
          <w:b/>
          <w:color w:val="auto"/>
          <w:lang w:val="fr-FR" w:eastAsia="it-IT"/>
        </w:rPr>
        <w:t>Office National</w:t>
      </w:r>
      <w:r w:rsidR="009C247F" w:rsidRPr="00CA40E5">
        <w:rPr>
          <w:rFonts w:ascii="Times New Roman" w:eastAsia="Times New Roman" w:hAnsi="Times New Roman" w:cs="Times New Roman"/>
          <w:b/>
          <w:color w:val="auto"/>
          <w:lang w:val="fr-FR" w:eastAsia="it-IT"/>
        </w:rPr>
        <w:t xml:space="preserve"> de la </w:t>
      </w:r>
      <w:r w:rsidR="00664F10" w:rsidRPr="00CA40E5">
        <w:rPr>
          <w:rFonts w:ascii="Times New Roman" w:eastAsia="Times New Roman" w:hAnsi="Times New Roman" w:cs="Times New Roman"/>
          <w:b/>
          <w:color w:val="auto"/>
          <w:lang w:val="fr-FR" w:eastAsia="it-IT"/>
        </w:rPr>
        <w:t>P</w:t>
      </w:r>
      <w:r w:rsidR="009C247F" w:rsidRPr="00CA40E5">
        <w:rPr>
          <w:rFonts w:ascii="Times New Roman" w:eastAsia="Times New Roman" w:hAnsi="Times New Roman" w:cs="Times New Roman"/>
          <w:b/>
          <w:color w:val="auto"/>
          <w:lang w:val="fr-FR" w:eastAsia="it-IT"/>
        </w:rPr>
        <w:t xml:space="preserve">rotection </w:t>
      </w:r>
      <w:r w:rsidR="00664F10" w:rsidRPr="00CA40E5">
        <w:rPr>
          <w:rFonts w:ascii="Times New Roman" w:eastAsia="Times New Roman" w:hAnsi="Times New Roman" w:cs="Times New Roman"/>
          <w:b/>
          <w:color w:val="auto"/>
          <w:lang w:val="fr-FR" w:eastAsia="it-IT"/>
        </w:rPr>
        <w:t>C</w:t>
      </w:r>
      <w:r w:rsidR="009C247F" w:rsidRPr="00CA40E5">
        <w:rPr>
          <w:rFonts w:ascii="Times New Roman" w:eastAsia="Times New Roman" w:hAnsi="Times New Roman" w:cs="Times New Roman"/>
          <w:b/>
          <w:color w:val="auto"/>
          <w:lang w:val="fr-FR" w:eastAsia="it-IT"/>
        </w:rPr>
        <w:t>ivile (</w:t>
      </w:r>
      <w:r w:rsidR="00F76915" w:rsidRPr="00CA40E5">
        <w:rPr>
          <w:rFonts w:ascii="Times New Roman" w:eastAsia="Times New Roman" w:hAnsi="Times New Roman" w:cs="Times New Roman"/>
          <w:b/>
          <w:color w:val="auto"/>
          <w:lang w:val="fr-FR" w:eastAsia="it-IT"/>
        </w:rPr>
        <w:t>ON</w:t>
      </w:r>
      <w:r w:rsidR="009C247F" w:rsidRPr="00CA40E5">
        <w:rPr>
          <w:rFonts w:ascii="Times New Roman" w:eastAsia="Times New Roman" w:hAnsi="Times New Roman" w:cs="Times New Roman"/>
          <w:b/>
          <w:color w:val="auto"/>
          <w:lang w:val="fr-FR" w:eastAsia="it-IT"/>
        </w:rPr>
        <w:t>PC)</w:t>
      </w:r>
    </w:p>
    <w:p w14:paraId="74FAFCB9" w14:textId="09739AD9" w:rsidR="000B1128" w:rsidRPr="00646F8C" w:rsidRDefault="000B1128" w:rsidP="10464D02">
      <w:pPr>
        <w:pStyle w:val="Default"/>
        <w:spacing w:after="76"/>
        <w:jc w:val="both"/>
        <w:rPr>
          <w:rFonts w:ascii="Times New Roman" w:eastAsia="Times New Roman" w:hAnsi="Times New Roman" w:cs="Times New Roman"/>
          <w:strike/>
          <w:color w:val="auto"/>
          <w:lang w:val="fr-FR" w:eastAsia="it-IT"/>
        </w:rPr>
      </w:pPr>
      <w:r w:rsidRPr="10464D02">
        <w:rPr>
          <w:rFonts w:ascii="Times New Roman" w:eastAsia="Times New Roman" w:hAnsi="Times New Roman" w:cs="Times New Roman"/>
          <w:color w:val="auto"/>
          <w:lang w:val="fr-FR" w:eastAsia="it-IT"/>
        </w:rPr>
        <w:t>La mission de cette structure</w:t>
      </w:r>
      <w:r w:rsidR="1828C4CE" w:rsidRPr="10464D02">
        <w:rPr>
          <w:rFonts w:ascii="Times New Roman" w:eastAsia="Times New Roman" w:hAnsi="Times New Roman" w:cs="Times New Roman"/>
          <w:color w:val="auto"/>
          <w:lang w:val="fr-FR" w:eastAsia="it-IT"/>
        </w:rPr>
        <w:t xml:space="preserve"> stratégique</w:t>
      </w:r>
      <w:r w:rsidRPr="10464D02">
        <w:rPr>
          <w:rFonts w:ascii="Times New Roman" w:eastAsia="Times New Roman" w:hAnsi="Times New Roman" w:cs="Times New Roman"/>
          <w:color w:val="auto"/>
          <w:lang w:val="fr-FR" w:eastAsia="it-IT"/>
        </w:rPr>
        <w:t xml:space="preserve"> est très importante</w:t>
      </w:r>
      <w:r w:rsidR="6C3370A6" w:rsidRPr="10464D02">
        <w:rPr>
          <w:rFonts w:ascii="Times New Roman" w:eastAsia="Times New Roman" w:hAnsi="Times New Roman" w:cs="Times New Roman"/>
          <w:color w:val="auto"/>
          <w:lang w:val="fr-FR" w:eastAsia="it-IT"/>
        </w:rPr>
        <w:t xml:space="preserve">, </w:t>
      </w:r>
      <w:r w:rsidR="6EE32FEF" w:rsidRPr="10464D02">
        <w:rPr>
          <w:rFonts w:ascii="Times New Roman" w:eastAsia="Times New Roman" w:hAnsi="Times New Roman" w:cs="Times New Roman"/>
          <w:color w:val="auto"/>
          <w:lang w:val="fr-FR" w:eastAsia="it-IT"/>
        </w:rPr>
        <w:t xml:space="preserve">elle est </w:t>
      </w:r>
      <w:r w:rsidR="6C3370A6" w:rsidRPr="10464D02">
        <w:rPr>
          <w:rFonts w:ascii="Times New Roman" w:eastAsia="Times New Roman" w:hAnsi="Times New Roman" w:cs="Times New Roman"/>
          <w:color w:val="auto"/>
          <w:lang w:val="fr-FR" w:eastAsia="it-IT"/>
        </w:rPr>
        <w:t xml:space="preserve">majoritairement dirigée par un personnel </w:t>
      </w:r>
      <w:r w:rsidR="005D6A12">
        <w:rPr>
          <w:rFonts w:ascii="Times New Roman" w:eastAsia="Times New Roman" w:hAnsi="Times New Roman" w:cs="Times New Roman"/>
          <w:color w:val="auto"/>
          <w:lang w:val="fr-FR" w:eastAsia="it-IT"/>
        </w:rPr>
        <w:t xml:space="preserve">pompier </w:t>
      </w:r>
      <w:r w:rsidR="03C4320D" w:rsidRPr="10464D02">
        <w:rPr>
          <w:rFonts w:ascii="Times New Roman" w:eastAsia="Times New Roman" w:hAnsi="Times New Roman" w:cs="Times New Roman"/>
          <w:color w:val="auto"/>
          <w:lang w:val="fr-FR" w:eastAsia="it-IT"/>
        </w:rPr>
        <w:t xml:space="preserve">et </w:t>
      </w:r>
      <w:r w:rsidRPr="10464D02">
        <w:rPr>
          <w:rFonts w:ascii="Times New Roman" w:eastAsia="Times New Roman" w:hAnsi="Times New Roman" w:cs="Times New Roman"/>
          <w:color w:val="auto"/>
          <w:lang w:val="fr-FR" w:eastAsia="it-IT"/>
        </w:rPr>
        <w:t xml:space="preserve">demande plus de ressources pour accomplir son devoir. Avec un parc de plus de cent (100) utilisateurs, le réseau informatique de l’ONPC exploite le système d’exploitation Microsoft Windows installés sur </w:t>
      </w:r>
      <w:r w:rsidR="00B63E86">
        <w:rPr>
          <w:rFonts w:ascii="Times New Roman" w:eastAsia="Times New Roman" w:hAnsi="Times New Roman" w:cs="Times New Roman"/>
          <w:color w:val="auto"/>
          <w:lang w:val="fr-FR" w:eastAsia="it-IT"/>
        </w:rPr>
        <w:t>l’ensemble des ordinateurs du parc informatiqu</w:t>
      </w:r>
      <w:r w:rsidR="007C7978">
        <w:rPr>
          <w:rFonts w:ascii="Times New Roman" w:eastAsia="Times New Roman" w:hAnsi="Times New Roman" w:cs="Times New Roman"/>
          <w:color w:val="auto"/>
          <w:lang w:val="fr-FR" w:eastAsia="it-IT"/>
        </w:rPr>
        <w:t>e</w:t>
      </w:r>
      <w:r w:rsidRPr="10464D02">
        <w:rPr>
          <w:rFonts w:ascii="Times New Roman" w:eastAsia="Times New Roman" w:hAnsi="Times New Roman" w:cs="Times New Roman"/>
          <w:color w:val="auto"/>
          <w:lang w:val="fr-FR" w:eastAsia="it-IT"/>
        </w:rPr>
        <w:t>,</w:t>
      </w:r>
      <w:r w:rsidR="007C7978">
        <w:rPr>
          <w:rFonts w:ascii="Times New Roman" w:eastAsia="Times New Roman" w:hAnsi="Times New Roman" w:cs="Times New Roman"/>
          <w:color w:val="auto"/>
          <w:lang w:val="fr-FR" w:eastAsia="it-IT"/>
        </w:rPr>
        <w:t xml:space="preserve"> qui compte aussi</w:t>
      </w:r>
      <w:r w:rsidRPr="10464D02">
        <w:rPr>
          <w:rFonts w:ascii="Times New Roman" w:eastAsia="Times New Roman" w:hAnsi="Times New Roman" w:cs="Times New Roman"/>
          <w:color w:val="auto"/>
          <w:lang w:val="fr-FR" w:eastAsia="it-IT"/>
        </w:rPr>
        <w:t xml:space="preserve"> trente (30) imprimantes</w:t>
      </w:r>
      <w:r w:rsidR="00B63E86">
        <w:rPr>
          <w:rFonts w:ascii="Times New Roman" w:eastAsia="Times New Roman" w:hAnsi="Times New Roman" w:cs="Times New Roman"/>
          <w:color w:val="auto"/>
          <w:lang w:val="fr-FR" w:eastAsia="it-IT"/>
        </w:rPr>
        <w:t>.</w:t>
      </w:r>
    </w:p>
    <w:p w14:paraId="11827CAD" w14:textId="6006C0C6" w:rsidR="000B1128" w:rsidRDefault="005879FA" w:rsidP="10464D02">
      <w:pPr>
        <w:pStyle w:val="Default"/>
        <w:spacing w:after="76"/>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L’ONPC possède des données</w:t>
      </w:r>
      <w:r w:rsidR="000B1128" w:rsidRPr="10464D02">
        <w:rPr>
          <w:rFonts w:ascii="Times New Roman" w:eastAsia="Times New Roman" w:hAnsi="Times New Roman" w:cs="Times New Roman"/>
          <w:color w:val="auto"/>
          <w:lang w:val="fr-FR" w:eastAsia="it-IT"/>
        </w:rPr>
        <w:t xml:space="preserve"> </w:t>
      </w:r>
      <w:r>
        <w:rPr>
          <w:rFonts w:ascii="Times New Roman" w:eastAsia="Times New Roman" w:hAnsi="Times New Roman" w:cs="Times New Roman"/>
          <w:color w:val="auto"/>
          <w:lang w:val="fr-FR" w:eastAsia="it-IT"/>
        </w:rPr>
        <w:t>sous forme de fich</w:t>
      </w:r>
      <w:r w:rsidR="007C7978">
        <w:rPr>
          <w:rFonts w:ascii="Times New Roman" w:eastAsia="Times New Roman" w:hAnsi="Times New Roman" w:cs="Times New Roman"/>
          <w:color w:val="auto"/>
          <w:lang w:val="fr-FR" w:eastAsia="it-IT"/>
        </w:rPr>
        <w:t>i</w:t>
      </w:r>
      <w:r>
        <w:rPr>
          <w:rFonts w:ascii="Times New Roman" w:eastAsia="Times New Roman" w:hAnsi="Times New Roman" w:cs="Times New Roman"/>
          <w:color w:val="auto"/>
          <w:lang w:val="fr-FR" w:eastAsia="it-IT"/>
        </w:rPr>
        <w:t xml:space="preserve">ers Excel mais pas de système de bases de données relationnelles. </w:t>
      </w:r>
      <w:proofErr w:type="gramStart"/>
      <w:r w:rsidR="000F4ABA" w:rsidRPr="000F4ABA">
        <w:rPr>
          <w:rFonts w:ascii="Times New Roman" w:eastAsia="Times New Roman" w:hAnsi="Times New Roman" w:cs="Times New Roman"/>
          <w:color w:val="auto"/>
          <w:lang w:val="fr-FR" w:eastAsia="it-IT"/>
        </w:rPr>
        <w:t xml:space="preserve">De </w:t>
      </w:r>
      <w:r w:rsidR="00B63E86" w:rsidRPr="000F4ABA">
        <w:rPr>
          <w:rFonts w:ascii="Times New Roman" w:eastAsia="Times New Roman" w:hAnsi="Times New Roman" w:cs="Times New Roman"/>
          <w:color w:val="auto"/>
          <w:lang w:val="fr-FR" w:eastAsia="it-IT"/>
        </w:rPr>
        <w:t>par</w:t>
      </w:r>
      <w:proofErr w:type="gramEnd"/>
      <w:r w:rsidR="000F4ABA" w:rsidRPr="000F4ABA">
        <w:rPr>
          <w:rFonts w:ascii="Times New Roman" w:eastAsia="Times New Roman" w:hAnsi="Times New Roman" w:cs="Times New Roman"/>
          <w:color w:val="auto"/>
          <w:lang w:val="fr-FR" w:eastAsia="it-IT"/>
        </w:rPr>
        <w:t xml:space="preserve"> la nature stratégique de l'information, aucune donnée n'est partagée</w:t>
      </w:r>
      <w:r w:rsidR="000F4ABA">
        <w:rPr>
          <w:rFonts w:ascii="Times New Roman" w:eastAsia="Times New Roman" w:hAnsi="Times New Roman" w:cs="Times New Roman"/>
          <w:color w:val="auto"/>
          <w:lang w:val="fr-FR" w:eastAsia="it-IT"/>
        </w:rPr>
        <w:t>.</w:t>
      </w:r>
      <w:r w:rsidR="000F4ABA" w:rsidRPr="10464D02">
        <w:rPr>
          <w:rFonts w:ascii="Times New Roman" w:eastAsia="Times New Roman" w:hAnsi="Times New Roman" w:cs="Times New Roman"/>
          <w:color w:val="auto"/>
          <w:lang w:val="fr-FR" w:eastAsia="it-IT"/>
        </w:rPr>
        <w:t xml:space="preserve"> </w:t>
      </w:r>
    </w:p>
    <w:p w14:paraId="02DD1BE2" w14:textId="2F7805E0" w:rsidR="00CB14AA" w:rsidRPr="00223C24" w:rsidRDefault="00CB14AA" w:rsidP="10464D02">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 xml:space="preserve">Une connexion internet de </w:t>
      </w:r>
      <w:r w:rsidR="000B1128" w:rsidRPr="10464D02">
        <w:rPr>
          <w:rFonts w:ascii="Times New Roman" w:eastAsia="Times New Roman" w:hAnsi="Times New Roman" w:cs="Times New Roman"/>
          <w:color w:val="auto"/>
          <w:lang w:val="fr-FR" w:eastAsia="it-IT"/>
        </w:rPr>
        <w:t>150 Mbps DOWN</w:t>
      </w:r>
      <w:r w:rsidR="009C1664">
        <w:rPr>
          <w:rFonts w:ascii="Times New Roman" w:eastAsia="Times New Roman" w:hAnsi="Times New Roman" w:cs="Times New Roman"/>
          <w:color w:val="auto"/>
          <w:lang w:val="fr-FR" w:eastAsia="it-IT"/>
        </w:rPr>
        <w:t>/</w:t>
      </w:r>
      <w:r w:rsidR="000B1128" w:rsidRPr="10464D02">
        <w:rPr>
          <w:rFonts w:ascii="Times New Roman" w:eastAsia="Times New Roman" w:hAnsi="Times New Roman" w:cs="Times New Roman"/>
          <w:color w:val="auto"/>
          <w:lang w:val="fr-FR" w:eastAsia="it-IT"/>
        </w:rPr>
        <w:t xml:space="preserve">25 Mbps UP </w:t>
      </w:r>
      <w:r w:rsidR="00A6588A">
        <w:rPr>
          <w:rFonts w:ascii="Times New Roman" w:eastAsia="Times New Roman" w:hAnsi="Times New Roman" w:cs="Times New Roman"/>
          <w:color w:val="auto"/>
          <w:lang w:val="fr-FR" w:eastAsia="it-IT"/>
        </w:rPr>
        <w:t xml:space="preserve">est </w:t>
      </w:r>
      <w:r w:rsidR="000B1128" w:rsidRPr="10464D02">
        <w:rPr>
          <w:rFonts w:ascii="Times New Roman" w:eastAsia="Times New Roman" w:hAnsi="Times New Roman" w:cs="Times New Roman"/>
          <w:color w:val="auto"/>
          <w:lang w:val="fr-FR" w:eastAsia="it-IT"/>
        </w:rPr>
        <w:t xml:space="preserve">payée à </w:t>
      </w:r>
      <w:r w:rsidR="643436C4" w:rsidRPr="10464D02">
        <w:rPr>
          <w:rFonts w:ascii="Times New Roman" w:eastAsia="Times New Roman" w:hAnsi="Times New Roman" w:cs="Times New Roman"/>
          <w:color w:val="auto"/>
          <w:lang w:val="fr-FR" w:eastAsia="it-IT"/>
        </w:rPr>
        <w:t xml:space="preserve">hauteur de </w:t>
      </w:r>
      <w:r w:rsidR="000B1128" w:rsidRPr="10464D02">
        <w:rPr>
          <w:rFonts w:ascii="Times New Roman" w:eastAsia="Times New Roman" w:hAnsi="Times New Roman" w:cs="Times New Roman"/>
          <w:color w:val="auto"/>
          <w:lang w:val="fr-FR" w:eastAsia="it-IT"/>
        </w:rPr>
        <w:t xml:space="preserve">85000 </w:t>
      </w:r>
      <w:r w:rsidR="005A7C14">
        <w:rPr>
          <w:rFonts w:ascii="Times New Roman" w:eastAsia="Times New Roman" w:hAnsi="Times New Roman" w:cs="Times New Roman"/>
          <w:color w:val="auto"/>
          <w:lang w:val="fr-FR" w:eastAsia="it-IT"/>
        </w:rPr>
        <w:t xml:space="preserve">f CFA </w:t>
      </w:r>
      <w:r w:rsidR="000B1128" w:rsidRPr="10464D02">
        <w:rPr>
          <w:rFonts w:ascii="Times New Roman" w:eastAsia="Times New Roman" w:hAnsi="Times New Roman" w:cs="Times New Roman"/>
          <w:color w:val="auto"/>
          <w:lang w:val="fr-FR" w:eastAsia="it-IT"/>
        </w:rPr>
        <w:t xml:space="preserve">par mois par </w:t>
      </w:r>
      <w:r w:rsidR="00A6588A">
        <w:rPr>
          <w:rFonts w:ascii="Times New Roman" w:eastAsia="Times New Roman" w:hAnsi="Times New Roman" w:cs="Times New Roman"/>
          <w:color w:val="auto"/>
          <w:lang w:val="fr-FR" w:eastAsia="it-IT"/>
        </w:rPr>
        <w:t>l’</w:t>
      </w:r>
      <w:r w:rsidR="000B1128" w:rsidRPr="10464D02">
        <w:rPr>
          <w:rFonts w:ascii="Times New Roman" w:eastAsia="Times New Roman" w:hAnsi="Times New Roman" w:cs="Times New Roman"/>
          <w:color w:val="auto"/>
          <w:lang w:val="fr-FR" w:eastAsia="it-IT"/>
        </w:rPr>
        <w:t>ONPC au fournisseur d’accès</w:t>
      </w:r>
      <w:r w:rsidR="004C2AF4" w:rsidRPr="10464D02">
        <w:rPr>
          <w:rFonts w:ascii="Times New Roman" w:eastAsia="Times New Roman" w:hAnsi="Times New Roman" w:cs="Times New Roman"/>
          <w:color w:val="auto"/>
          <w:lang w:val="fr-FR" w:eastAsia="it-IT"/>
        </w:rPr>
        <w:t>.</w:t>
      </w:r>
    </w:p>
    <w:p w14:paraId="5457353C" w14:textId="1AC2B4F4" w:rsidR="00664F10" w:rsidRDefault="00664F10" w:rsidP="00CE5526">
      <w:pPr>
        <w:pStyle w:val="Default"/>
        <w:spacing w:after="76"/>
        <w:ind w:left="720"/>
        <w:jc w:val="both"/>
        <w:rPr>
          <w:rFonts w:ascii="Times New Roman" w:eastAsia="Times New Roman" w:hAnsi="Times New Roman" w:cs="Times New Roman"/>
          <w:bCs/>
          <w:color w:val="auto"/>
          <w:lang w:val="fr-FR" w:eastAsia="it-IT"/>
        </w:rPr>
      </w:pPr>
    </w:p>
    <w:p w14:paraId="3DD0EB7C" w14:textId="57AE3F3E" w:rsidR="00664F10" w:rsidRPr="00CA40E5" w:rsidRDefault="00A76712" w:rsidP="00B96D98">
      <w:pPr>
        <w:pStyle w:val="Default"/>
        <w:numPr>
          <w:ilvl w:val="0"/>
          <w:numId w:val="12"/>
        </w:numPr>
        <w:spacing w:after="76"/>
        <w:ind w:left="426"/>
        <w:jc w:val="both"/>
        <w:rPr>
          <w:rStyle w:val="acopre"/>
          <w:b/>
          <w:bCs/>
          <w:lang w:val="fr-FR"/>
        </w:rPr>
      </w:pPr>
      <w:r>
        <w:rPr>
          <w:rStyle w:val="acopre"/>
          <w:rFonts w:ascii="Times New Roman" w:hAnsi="Times New Roman" w:cs="Times New Roman"/>
          <w:b/>
          <w:bCs/>
          <w:lang w:val="fr-FR"/>
        </w:rPr>
        <w:t xml:space="preserve">Ministère du Transport : </w:t>
      </w:r>
      <w:r w:rsidR="00B6454A" w:rsidRPr="00CA40E5">
        <w:rPr>
          <w:rStyle w:val="acopre"/>
          <w:rFonts w:ascii="Times New Roman" w:hAnsi="Times New Roman" w:cs="Times New Roman"/>
          <w:b/>
          <w:bCs/>
          <w:lang w:val="fr-FR"/>
        </w:rPr>
        <w:t>Société d'exploitation et de développement aéroportuaire aéronautique et météorologique</w:t>
      </w:r>
      <w:r w:rsidR="006A7B1F" w:rsidRPr="00CA40E5">
        <w:rPr>
          <w:rStyle w:val="acopre"/>
          <w:b/>
          <w:bCs/>
          <w:lang w:val="fr-FR"/>
        </w:rPr>
        <w:t xml:space="preserve"> (</w:t>
      </w:r>
      <w:r w:rsidR="00B6454A" w:rsidRPr="00CA40E5">
        <w:rPr>
          <w:rStyle w:val="acopre"/>
          <w:rFonts w:ascii="Times New Roman" w:hAnsi="Times New Roman" w:cs="Times New Roman"/>
          <w:b/>
          <w:bCs/>
          <w:lang w:val="fr-FR"/>
        </w:rPr>
        <w:t>SODEXAM</w:t>
      </w:r>
      <w:r w:rsidR="00E345D4" w:rsidRPr="00CA40E5">
        <w:rPr>
          <w:rStyle w:val="acopre"/>
          <w:b/>
          <w:bCs/>
          <w:lang w:val="fr-FR"/>
        </w:rPr>
        <w:t>)</w:t>
      </w:r>
    </w:p>
    <w:p w14:paraId="71AA0B39" w14:textId="2A9AA077" w:rsidR="00713086" w:rsidRPr="00F348EF" w:rsidRDefault="28BB8038" w:rsidP="00713086">
      <w:pPr>
        <w:spacing w:after="0"/>
        <w:jc w:val="both"/>
        <w:rPr>
          <w:rFonts w:ascii="Times New Roman" w:eastAsia="Times New Roman" w:hAnsi="Times New Roman" w:cs="Times New Roman"/>
          <w:sz w:val="24"/>
          <w:szCs w:val="24"/>
          <w:lang w:val="fr-FR" w:eastAsia="it-IT"/>
        </w:rPr>
      </w:pPr>
      <w:r w:rsidRPr="00F348EF">
        <w:rPr>
          <w:rFonts w:ascii="Times New Roman" w:eastAsia="Times New Roman" w:hAnsi="Times New Roman" w:cs="Times New Roman"/>
          <w:sz w:val="24"/>
          <w:szCs w:val="24"/>
          <w:lang w:val="fr-FR" w:eastAsia="it-IT"/>
        </w:rPr>
        <w:t>La SODEXAM</w:t>
      </w:r>
      <w:r w:rsidR="00A4538B" w:rsidRPr="00F348EF">
        <w:rPr>
          <w:rFonts w:ascii="Times New Roman" w:eastAsia="Times New Roman" w:hAnsi="Times New Roman" w:cs="Times New Roman"/>
          <w:sz w:val="24"/>
          <w:szCs w:val="24"/>
          <w:lang w:val="fr-FR" w:eastAsia="it-IT"/>
        </w:rPr>
        <w:t xml:space="preserve"> a un besoin important en débit internet d’où sa nécessité d’utiliser presque tous les fournisseurs d’ac</w:t>
      </w:r>
      <w:r w:rsidR="0CAD320F" w:rsidRPr="00F348EF">
        <w:rPr>
          <w:rFonts w:ascii="Times New Roman" w:eastAsia="Times New Roman" w:hAnsi="Times New Roman" w:cs="Times New Roman"/>
          <w:sz w:val="24"/>
          <w:szCs w:val="24"/>
          <w:lang w:val="fr-FR" w:eastAsia="it-IT"/>
        </w:rPr>
        <w:t>cès</w:t>
      </w:r>
      <w:r w:rsidR="00A4538B" w:rsidRPr="00F348EF">
        <w:rPr>
          <w:rFonts w:ascii="Times New Roman" w:eastAsia="Times New Roman" w:hAnsi="Times New Roman" w:cs="Times New Roman"/>
          <w:sz w:val="24"/>
          <w:szCs w:val="24"/>
          <w:lang w:val="fr-FR" w:eastAsia="it-IT"/>
        </w:rPr>
        <w:t xml:space="preserve"> afin de mieux répondre aux exigences de sa mission. Environ deux</w:t>
      </w:r>
      <w:r w:rsidR="49ED3FC1" w:rsidRPr="00F348EF">
        <w:rPr>
          <w:rFonts w:ascii="Times New Roman" w:eastAsia="Times New Roman" w:hAnsi="Times New Roman" w:cs="Times New Roman"/>
          <w:sz w:val="24"/>
          <w:szCs w:val="24"/>
          <w:lang w:val="fr-FR" w:eastAsia="it-IT"/>
        </w:rPr>
        <w:t xml:space="preserve"> </w:t>
      </w:r>
      <w:proofErr w:type="gramStart"/>
      <w:r w:rsidR="49ED3FC1" w:rsidRPr="00F348EF">
        <w:rPr>
          <w:rFonts w:ascii="Times New Roman" w:eastAsia="Times New Roman" w:hAnsi="Times New Roman" w:cs="Times New Roman"/>
          <w:sz w:val="24"/>
          <w:szCs w:val="24"/>
          <w:lang w:val="fr-FR" w:eastAsia="it-IT"/>
        </w:rPr>
        <w:t>cents</w:t>
      </w:r>
      <w:proofErr w:type="gramEnd"/>
      <w:r w:rsidR="00A4538B" w:rsidRPr="00F348EF">
        <w:rPr>
          <w:rFonts w:ascii="Times New Roman" w:eastAsia="Times New Roman" w:hAnsi="Times New Roman" w:cs="Times New Roman"/>
          <w:sz w:val="24"/>
          <w:szCs w:val="24"/>
          <w:lang w:val="fr-FR" w:eastAsia="it-IT"/>
        </w:rPr>
        <w:t xml:space="preserve"> cinquante personnes (250) utilisent le réseau informatique</w:t>
      </w:r>
      <w:r w:rsidR="4913B084" w:rsidRPr="00F348EF">
        <w:rPr>
          <w:rFonts w:ascii="Times New Roman" w:eastAsia="Times New Roman" w:hAnsi="Times New Roman" w:cs="Times New Roman"/>
          <w:sz w:val="24"/>
          <w:szCs w:val="24"/>
          <w:lang w:val="fr-FR" w:eastAsia="it-IT"/>
        </w:rPr>
        <w:t xml:space="preserve">. </w:t>
      </w:r>
      <w:r w:rsidR="2DAB9013" w:rsidRPr="00F348EF">
        <w:rPr>
          <w:rFonts w:ascii="Times New Roman" w:eastAsia="Times New Roman" w:hAnsi="Times New Roman" w:cs="Times New Roman"/>
          <w:sz w:val="24"/>
          <w:szCs w:val="24"/>
          <w:lang w:val="fr-FR" w:eastAsia="it-IT"/>
        </w:rPr>
        <w:t xml:space="preserve">Le </w:t>
      </w:r>
      <w:r w:rsidR="5B3F0F6C" w:rsidRPr="00F348EF">
        <w:rPr>
          <w:rFonts w:ascii="Times New Roman" w:eastAsia="Times New Roman" w:hAnsi="Times New Roman" w:cs="Times New Roman"/>
          <w:sz w:val="24"/>
          <w:szCs w:val="24"/>
          <w:lang w:val="fr-FR" w:eastAsia="it-IT"/>
        </w:rPr>
        <w:t xml:space="preserve">parc informatique </w:t>
      </w:r>
      <w:r w:rsidR="3153FF77" w:rsidRPr="00F348EF">
        <w:rPr>
          <w:rFonts w:ascii="Times New Roman" w:eastAsia="Times New Roman" w:hAnsi="Times New Roman" w:cs="Times New Roman"/>
          <w:sz w:val="24"/>
          <w:szCs w:val="24"/>
          <w:lang w:val="fr-FR" w:eastAsia="it-IT"/>
        </w:rPr>
        <w:t>compte</w:t>
      </w:r>
      <w:r w:rsidR="00B303F1" w:rsidRPr="00F348EF">
        <w:rPr>
          <w:rFonts w:ascii="Times New Roman" w:eastAsia="Times New Roman" w:hAnsi="Times New Roman" w:cs="Times New Roman"/>
          <w:sz w:val="24"/>
          <w:szCs w:val="24"/>
          <w:lang w:val="fr-FR" w:eastAsia="it-IT"/>
        </w:rPr>
        <w:t xml:space="preserve"> </w:t>
      </w:r>
      <w:r w:rsidR="00A4538B" w:rsidRPr="00F348EF">
        <w:rPr>
          <w:rFonts w:ascii="Times New Roman" w:eastAsia="Times New Roman" w:hAnsi="Times New Roman" w:cs="Times New Roman"/>
          <w:sz w:val="24"/>
          <w:szCs w:val="24"/>
          <w:lang w:val="fr-FR" w:eastAsia="it-IT"/>
        </w:rPr>
        <w:t xml:space="preserve">175 </w:t>
      </w:r>
      <w:r w:rsidR="19E3F49E" w:rsidRPr="00F348EF">
        <w:rPr>
          <w:rFonts w:ascii="Times New Roman" w:eastAsia="Times New Roman" w:hAnsi="Times New Roman" w:cs="Times New Roman"/>
          <w:sz w:val="24"/>
          <w:szCs w:val="24"/>
          <w:lang w:val="fr-FR" w:eastAsia="it-IT"/>
        </w:rPr>
        <w:t>ordinateurs de bureau</w:t>
      </w:r>
      <w:r w:rsidR="172DBF01" w:rsidRPr="00F348EF">
        <w:rPr>
          <w:rFonts w:ascii="Times New Roman" w:eastAsia="Times New Roman" w:hAnsi="Times New Roman" w:cs="Times New Roman"/>
          <w:sz w:val="24"/>
          <w:szCs w:val="24"/>
          <w:lang w:val="fr-FR" w:eastAsia="it-IT"/>
        </w:rPr>
        <w:t>,</w:t>
      </w:r>
      <w:r w:rsidR="00A4538B" w:rsidRPr="00F348EF">
        <w:rPr>
          <w:rFonts w:ascii="Times New Roman" w:eastAsia="Times New Roman" w:hAnsi="Times New Roman" w:cs="Times New Roman"/>
          <w:sz w:val="24"/>
          <w:szCs w:val="24"/>
          <w:lang w:val="fr-FR" w:eastAsia="it-IT"/>
        </w:rPr>
        <w:t xml:space="preserve"> 50 </w:t>
      </w:r>
      <w:r w:rsidR="32E0A473" w:rsidRPr="00F348EF">
        <w:rPr>
          <w:rFonts w:ascii="Times New Roman" w:eastAsia="Times New Roman" w:hAnsi="Times New Roman" w:cs="Times New Roman"/>
          <w:sz w:val="24"/>
          <w:szCs w:val="24"/>
          <w:lang w:val="fr-FR" w:eastAsia="it-IT"/>
        </w:rPr>
        <w:t xml:space="preserve">ordinateurs portables dotés de systèmes d’exploitation </w:t>
      </w:r>
      <w:r w:rsidR="00495074" w:rsidRPr="00F348EF">
        <w:rPr>
          <w:rStyle w:val="acopre"/>
          <w:rFonts w:ascii="Times New Roman" w:hAnsi="Times New Roman" w:cs="Times New Roman"/>
          <w:sz w:val="24"/>
          <w:szCs w:val="24"/>
          <w:lang w:val="fr-FR"/>
        </w:rPr>
        <w:t>Microsoft</w:t>
      </w:r>
      <w:r w:rsidR="00A4538B" w:rsidRPr="00F348EF">
        <w:rPr>
          <w:rStyle w:val="acopre"/>
          <w:rFonts w:ascii="Times New Roman" w:hAnsi="Times New Roman" w:cs="Times New Roman"/>
          <w:sz w:val="24"/>
          <w:szCs w:val="24"/>
          <w:lang w:val="fr-FR"/>
        </w:rPr>
        <w:t xml:space="preserve"> Windows, Linux et MAC</w:t>
      </w:r>
      <w:r w:rsidR="2D7FCDCF" w:rsidRPr="00F348EF">
        <w:rPr>
          <w:rStyle w:val="acopre"/>
          <w:rFonts w:ascii="Times New Roman" w:hAnsi="Times New Roman" w:cs="Times New Roman"/>
          <w:sz w:val="24"/>
          <w:szCs w:val="24"/>
          <w:lang w:val="fr-FR"/>
        </w:rPr>
        <w:t xml:space="preserve">, ainsi que </w:t>
      </w:r>
      <w:r w:rsidR="776C79C0" w:rsidRPr="00F348EF">
        <w:rPr>
          <w:rStyle w:val="acopre"/>
          <w:rFonts w:ascii="Times New Roman" w:hAnsi="Times New Roman" w:cs="Times New Roman"/>
          <w:sz w:val="24"/>
          <w:szCs w:val="24"/>
          <w:lang w:val="fr-FR"/>
        </w:rPr>
        <w:t xml:space="preserve">d’une salle </w:t>
      </w:r>
      <w:r w:rsidR="00B303F1" w:rsidRPr="00F348EF">
        <w:rPr>
          <w:rStyle w:val="acopre"/>
          <w:rFonts w:ascii="Times New Roman" w:hAnsi="Times New Roman" w:cs="Times New Roman"/>
          <w:sz w:val="24"/>
          <w:szCs w:val="24"/>
          <w:lang w:val="fr-FR"/>
        </w:rPr>
        <w:t xml:space="preserve">serveur </w:t>
      </w:r>
      <w:r w:rsidR="776C79C0" w:rsidRPr="00F348EF">
        <w:rPr>
          <w:rStyle w:val="acopre"/>
          <w:rFonts w:ascii="Times New Roman" w:hAnsi="Times New Roman" w:cs="Times New Roman"/>
          <w:sz w:val="24"/>
          <w:szCs w:val="24"/>
          <w:lang w:val="fr-FR"/>
        </w:rPr>
        <w:t xml:space="preserve">climatisée </w:t>
      </w:r>
      <w:r w:rsidR="00B303F1" w:rsidRPr="00F348EF">
        <w:rPr>
          <w:rStyle w:val="acopre"/>
          <w:rFonts w:ascii="Times New Roman" w:hAnsi="Times New Roman" w:cs="Times New Roman"/>
          <w:sz w:val="24"/>
          <w:szCs w:val="24"/>
          <w:lang w:val="fr-FR"/>
        </w:rPr>
        <w:t xml:space="preserve">et </w:t>
      </w:r>
      <w:r w:rsidR="2EA56145" w:rsidRPr="00F348EF">
        <w:rPr>
          <w:rStyle w:val="acopre"/>
          <w:rFonts w:ascii="Times New Roman" w:hAnsi="Times New Roman" w:cs="Times New Roman"/>
          <w:sz w:val="24"/>
          <w:szCs w:val="24"/>
          <w:lang w:val="fr-FR"/>
        </w:rPr>
        <w:t xml:space="preserve">équipée de </w:t>
      </w:r>
      <w:r w:rsidR="001A3ED5" w:rsidRPr="00F348EF">
        <w:rPr>
          <w:rStyle w:val="acopre"/>
          <w:rFonts w:ascii="Times New Roman" w:hAnsi="Times New Roman" w:cs="Times New Roman"/>
          <w:sz w:val="24"/>
          <w:szCs w:val="24"/>
          <w:lang w:val="fr-FR"/>
        </w:rPr>
        <w:t>douze (12) serveurs</w:t>
      </w:r>
      <w:r w:rsidR="00975D8F" w:rsidRPr="00F348EF">
        <w:rPr>
          <w:rStyle w:val="acopre"/>
          <w:rFonts w:ascii="Times New Roman" w:hAnsi="Times New Roman" w:cs="Times New Roman"/>
          <w:sz w:val="24"/>
          <w:szCs w:val="24"/>
          <w:lang w:val="fr-FR"/>
        </w:rPr>
        <w:t>,</w:t>
      </w:r>
      <w:r w:rsidR="32E5304D" w:rsidRPr="00F348EF">
        <w:rPr>
          <w:rStyle w:val="acopre"/>
          <w:rFonts w:ascii="Times New Roman" w:hAnsi="Times New Roman" w:cs="Times New Roman"/>
          <w:sz w:val="24"/>
          <w:szCs w:val="24"/>
          <w:lang w:val="fr-FR"/>
        </w:rPr>
        <w:t xml:space="preserve"> </w:t>
      </w:r>
      <w:r w:rsidR="7DD31024" w:rsidRPr="00F348EF">
        <w:rPr>
          <w:rStyle w:val="acopre"/>
          <w:rFonts w:ascii="Times New Roman" w:hAnsi="Times New Roman" w:cs="Times New Roman"/>
          <w:sz w:val="24"/>
          <w:szCs w:val="24"/>
          <w:lang w:val="fr-FR"/>
        </w:rPr>
        <w:t>dotés</w:t>
      </w:r>
      <w:r w:rsidR="32E5304D" w:rsidRPr="00F348EF">
        <w:rPr>
          <w:rStyle w:val="acopre"/>
          <w:rFonts w:ascii="Times New Roman" w:hAnsi="Times New Roman" w:cs="Times New Roman"/>
          <w:sz w:val="24"/>
          <w:szCs w:val="24"/>
          <w:lang w:val="fr-FR"/>
        </w:rPr>
        <w:t xml:space="preserve"> d’</w:t>
      </w:r>
      <w:r w:rsidR="59A13E3B" w:rsidRPr="00F348EF">
        <w:rPr>
          <w:rStyle w:val="acopre"/>
          <w:rFonts w:ascii="Times New Roman" w:hAnsi="Times New Roman" w:cs="Times New Roman"/>
          <w:sz w:val="24"/>
          <w:szCs w:val="24"/>
          <w:lang w:val="fr-FR"/>
        </w:rPr>
        <w:t xml:space="preserve">un </w:t>
      </w:r>
      <w:r w:rsidR="32E5304D" w:rsidRPr="00F348EF">
        <w:rPr>
          <w:rStyle w:val="acopre"/>
          <w:rFonts w:ascii="Times New Roman" w:hAnsi="Times New Roman" w:cs="Times New Roman"/>
          <w:sz w:val="24"/>
          <w:szCs w:val="24"/>
          <w:lang w:val="fr-FR"/>
        </w:rPr>
        <w:t>antivirus à jour et</w:t>
      </w:r>
      <w:r w:rsidR="3EA9F8D1" w:rsidRPr="00F348EF">
        <w:rPr>
          <w:rStyle w:val="acopre"/>
          <w:rFonts w:ascii="Times New Roman" w:hAnsi="Times New Roman" w:cs="Times New Roman"/>
          <w:sz w:val="24"/>
          <w:szCs w:val="24"/>
          <w:lang w:val="fr-FR"/>
        </w:rPr>
        <w:t xml:space="preserve"> protégés par un pare-feu</w:t>
      </w:r>
      <w:r w:rsidR="001A3ED5" w:rsidRPr="00F348EF">
        <w:rPr>
          <w:rStyle w:val="acopre"/>
          <w:rFonts w:ascii="Times New Roman" w:hAnsi="Times New Roman" w:cs="Times New Roman"/>
          <w:sz w:val="24"/>
          <w:szCs w:val="24"/>
          <w:lang w:val="fr-FR"/>
        </w:rPr>
        <w:t xml:space="preserve"> </w:t>
      </w:r>
      <w:r w:rsidR="62A87122" w:rsidRPr="00F348EF">
        <w:rPr>
          <w:rStyle w:val="acopre"/>
          <w:rFonts w:ascii="Times New Roman" w:hAnsi="Times New Roman" w:cs="Times New Roman"/>
          <w:sz w:val="24"/>
          <w:szCs w:val="24"/>
          <w:lang w:val="fr-FR"/>
        </w:rPr>
        <w:t>installé</w:t>
      </w:r>
      <w:r w:rsidR="37CA6D61" w:rsidRPr="00F348EF">
        <w:rPr>
          <w:rStyle w:val="acopre"/>
          <w:rFonts w:ascii="Times New Roman" w:hAnsi="Times New Roman" w:cs="Times New Roman"/>
          <w:sz w:val="24"/>
          <w:szCs w:val="24"/>
          <w:lang w:val="fr-FR"/>
        </w:rPr>
        <w:t>.</w:t>
      </w:r>
      <w:r w:rsidR="00A76712">
        <w:rPr>
          <w:rStyle w:val="acopre"/>
          <w:rFonts w:ascii="Times New Roman" w:hAnsi="Times New Roman" w:cs="Times New Roman"/>
          <w:sz w:val="24"/>
          <w:szCs w:val="24"/>
          <w:lang w:val="fr-FR"/>
        </w:rPr>
        <w:t xml:space="preserve"> </w:t>
      </w:r>
      <w:r w:rsidR="005A62DB" w:rsidRPr="00F348EF">
        <w:rPr>
          <w:rStyle w:val="acopre"/>
          <w:rFonts w:ascii="Times New Roman" w:hAnsi="Times New Roman" w:cs="Times New Roman"/>
          <w:sz w:val="24"/>
          <w:szCs w:val="24"/>
          <w:lang w:val="fr-FR"/>
        </w:rPr>
        <w:t>Les données peuvent être</w:t>
      </w:r>
      <w:r w:rsidR="00C55FE8" w:rsidRPr="00F348EF">
        <w:rPr>
          <w:rStyle w:val="acopre"/>
          <w:rFonts w:ascii="Times New Roman" w:hAnsi="Times New Roman" w:cs="Times New Roman"/>
          <w:sz w:val="24"/>
          <w:szCs w:val="24"/>
          <w:lang w:val="fr-FR"/>
        </w:rPr>
        <w:t xml:space="preserve"> exportés en format </w:t>
      </w:r>
      <w:r w:rsidR="00A76712" w:rsidRPr="00A76712">
        <w:rPr>
          <w:rStyle w:val="acopre"/>
          <w:rFonts w:ascii="Times New Roman" w:hAnsi="Times New Roman" w:cs="Times New Roman"/>
          <w:sz w:val="24"/>
          <w:szCs w:val="24"/>
          <w:lang w:val="fr-FR"/>
        </w:rPr>
        <w:t>de fichiers XML, CSV, XLS, PDF</w:t>
      </w:r>
      <w:r w:rsidR="00A76712">
        <w:rPr>
          <w:rStyle w:val="acopre"/>
          <w:rFonts w:ascii="Times New Roman" w:hAnsi="Times New Roman" w:cs="Times New Roman"/>
          <w:sz w:val="24"/>
          <w:szCs w:val="24"/>
          <w:lang w:val="fr-FR"/>
        </w:rPr>
        <w:t>, NCDEF, MS ACCESS, DAT</w:t>
      </w:r>
      <w:r w:rsidR="00C55FE8" w:rsidRPr="00F348EF">
        <w:rPr>
          <w:rStyle w:val="acopre"/>
          <w:rFonts w:ascii="Times New Roman" w:hAnsi="Times New Roman" w:cs="Times New Roman"/>
          <w:sz w:val="24"/>
          <w:szCs w:val="24"/>
          <w:lang w:val="fr-FR"/>
        </w:rPr>
        <w:t>.</w:t>
      </w:r>
    </w:p>
    <w:p w14:paraId="2109AE03" w14:textId="5F1E8458" w:rsidR="00713086" w:rsidRDefault="00A76712" w:rsidP="00713086">
      <w:pPr>
        <w:spacing w:after="0"/>
        <w:jc w:val="both"/>
        <w:rPr>
          <w:rFonts w:ascii="Times New Roman" w:eastAsia="Times New Roman" w:hAnsi="Times New Roman" w:cs="Times New Roman"/>
          <w:lang w:val="fr-FR" w:eastAsia="it-IT"/>
        </w:rPr>
      </w:pPr>
      <w:r>
        <w:rPr>
          <w:rFonts w:ascii="Times New Roman" w:eastAsia="Times New Roman" w:hAnsi="Times New Roman" w:cs="Times New Roman"/>
          <w:lang w:val="fr-FR" w:eastAsia="it-IT"/>
        </w:rPr>
        <w:t xml:space="preserve">La salle Serveur dispose de secours en énergie. </w:t>
      </w:r>
    </w:p>
    <w:p w14:paraId="0B657A2A" w14:textId="2E3F8058" w:rsidR="00713086" w:rsidRDefault="00205704" w:rsidP="00713086">
      <w:pPr>
        <w:pStyle w:val="Default"/>
        <w:spacing w:after="76"/>
        <w:jc w:val="both"/>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La SODEXAM dispose d’un axe et de redondance </w:t>
      </w:r>
      <w:r w:rsidR="00A94CC5">
        <w:rPr>
          <w:rFonts w:ascii="Times New Roman" w:eastAsia="Times New Roman" w:hAnsi="Times New Roman" w:cs="Times New Roman"/>
          <w:bCs/>
          <w:color w:val="auto"/>
          <w:lang w:val="fr-FR" w:eastAsia="it-IT"/>
        </w:rPr>
        <w:t>en termes de</w:t>
      </w:r>
      <w:r>
        <w:rPr>
          <w:rFonts w:ascii="Times New Roman" w:eastAsia="Times New Roman" w:hAnsi="Times New Roman" w:cs="Times New Roman"/>
          <w:bCs/>
          <w:color w:val="auto"/>
          <w:lang w:val="fr-FR" w:eastAsia="it-IT"/>
        </w:rPr>
        <w:t xml:space="preserve"> sauvegarde externalisée.</w:t>
      </w:r>
      <w:r w:rsidR="00A94CC5">
        <w:rPr>
          <w:rFonts w:ascii="Times New Roman" w:eastAsia="Times New Roman" w:hAnsi="Times New Roman" w:cs="Times New Roman"/>
          <w:bCs/>
          <w:color w:val="auto"/>
          <w:lang w:val="fr-FR" w:eastAsia="it-IT"/>
        </w:rPr>
        <w:t xml:space="preserve"> </w:t>
      </w:r>
      <w:r w:rsidR="00713086" w:rsidRPr="00F348EF">
        <w:rPr>
          <w:rFonts w:ascii="Times New Roman" w:eastAsia="Times New Roman" w:hAnsi="Times New Roman" w:cs="Times New Roman"/>
          <w:bCs/>
          <w:color w:val="auto"/>
          <w:lang w:val="fr-FR" w:eastAsia="it-IT"/>
        </w:rPr>
        <w:t>Des informations supplémentaires sont disponibles dans l’Annexe 1 qui contient les réponses au formulaire en ligne de la part</w:t>
      </w:r>
      <w:r w:rsidR="005879FA">
        <w:rPr>
          <w:rFonts w:ascii="Times New Roman" w:eastAsia="Times New Roman" w:hAnsi="Times New Roman" w:cs="Times New Roman"/>
          <w:bCs/>
          <w:color w:val="auto"/>
          <w:lang w:val="fr-FR" w:eastAsia="it-IT"/>
        </w:rPr>
        <w:t>i</w:t>
      </w:r>
      <w:r w:rsidR="00713086" w:rsidRPr="00F348EF">
        <w:rPr>
          <w:rFonts w:ascii="Times New Roman" w:eastAsia="Times New Roman" w:hAnsi="Times New Roman" w:cs="Times New Roman"/>
          <w:bCs/>
          <w:color w:val="auto"/>
          <w:lang w:val="fr-FR" w:eastAsia="it-IT"/>
        </w:rPr>
        <w:t>e des points focaux des différentes structures.</w:t>
      </w:r>
      <w:r w:rsidR="00713086">
        <w:rPr>
          <w:rFonts w:ascii="Times New Roman" w:eastAsia="Times New Roman" w:hAnsi="Times New Roman" w:cs="Times New Roman"/>
          <w:bCs/>
          <w:color w:val="auto"/>
          <w:lang w:val="fr-FR" w:eastAsia="it-IT"/>
        </w:rPr>
        <w:t xml:space="preserve"> </w:t>
      </w:r>
    </w:p>
    <w:p w14:paraId="0A767A33" w14:textId="77777777" w:rsidR="005500D5" w:rsidRDefault="005500D5" w:rsidP="00713086">
      <w:pPr>
        <w:pStyle w:val="Default"/>
        <w:spacing w:after="76"/>
        <w:jc w:val="both"/>
        <w:rPr>
          <w:rFonts w:ascii="Times New Roman" w:eastAsia="Times New Roman" w:hAnsi="Times New Roman" w:cs="Times New Roman"/>
          <w:bCs/>
          <w:color w:val="auto"/>
          <w:lang w:val="fr-FR" w:eastAsia="it-IT"/>
        </w:rPr>
      </w:pPr>
    </w:p>
    <w:p w14:paraId="4FF8F4D4" w14:textId="77777777" w:rsidR="005500D5" w:rsidRDefault="005500D5" w:rsidP="00713086">
      <w:pPr>
        <w:pStyle w:val="Default"/>
        <w:spacing w:after="76"/>
        <w:jc w:val="both"/>
        <w:rPr>
          <w:rFonts w:ascii="Times New Roman" w:eastAsia="Times New Roman" w:hAnsi="Times New Roman" w:cs="Times New Roman"/>
          <w:bCs/>
          <w:color w:val="auto"/>
          <w:lang w:val="fr-FR" w:eastAsia="it-IT"/>
        </w:rPr>
      </w:pPr>
    </w:p>
    <w:p w14:paraId="61727AF3" w14:textId="3303CC00" w:rsidR="007877EC" w:rsidRPr="00924F06" w:rsidRDefault="004577A9" w:rsidP="00924F06">
      <w:pPr>
        <w:pStyle w:val="MonStyle"/>
        <w:numPr>
          <w:ilvl w:val="1"/>
          <w:numId w:val="30"/>
        </w:numPr>
        <w:rPr>
          <w:rStyle w:val="Enfasigrassetto"/>
          <w:b/>
          <w:bCs w:val="0"/>
        </w:rPr>
      </w:pPr>
      <w:bookmarkStart w:id="5" w:name="_Toc89776461"/>
      <w:r w:rsidRPr="00924F06">
        <w:rPr>
          <w:rStyle w:val="Enfasigrassetto"/>
          <w:b/>
        </w:rPr>
        <w:t xml:space="preserve">Services Web et sécurité des </w:t>
      </w:r>
      <w:r w:rsidR="696E7D63" w:rsidRPr="00924F06">
        <w:rPr>
          <w:rStyle w:val="Enfasigrassetto"/>
          <w:b/>
        </w:rPr>
        <w:t>s</w:t>
      </w:r>
      <w:r w:rsidR="00C813BA" w:rsidRPr="00924F06">
        <w:rPr>
          <w:rStyle w:val="Enfasigrassetto"/>
          <w:b/>
        </w:rPr>
        <w:t>tructures</w:t>
      </w:r>
      <w:bookmarkEnd w:id="5"/>
    </w:p>
    <w:p w14:paraId="1093DA0C" w14:textId="77777777" w:rsidR="00766A1E" w:rsidRPr="00766A1E" w:rsidRDefault="00766A1E" w:rsidP="6B39DDFF">
      <w:pPr>
        <w:pStyle w:val="Default"/>
        <w:spacing w:after="76"/>
        <w:rPr>
          <w:rFonts w:ascii="Times New Roman" w:eastAsia="Times New Roman" w:hAnsi="Times New Roman" w:cs="Times New Roman"/>
          <w:color w:val="auto"/>
          <w:sz w:val="10"/>
          <w:szCs w:val="10"/>
          <w:lang w:val="fr-FR" w:eastAsia="it-IT"/>
        </w:rPr>
      </w:pPr>
    </w:p>
    <w:p w14:paraId="5453894C" w14:textId="7EBB6A20" w:rsidR="004577A9" w:rsidRPr="00223C24" w:rsidRDefault="009B0531" w:rsidP="00924F06">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 xml:space="preserve">La plupart des agences de la </w:t>
      </w:r>
      <w:r w:rsidR="00391857" w:rsidRPr="10464D02">
        <w:rPr>
          <w:rFonts w:ascii="Times New Roman" w:eastAsia="Times New Roman" w:hAnsi="Times New Roman" w:cs="Times New Roman"/>
          <w:color w:val="auto"/>
          <w:lang w:val="fr-FR" w:eastAsia="it-IT"/>
        </w:rPr>
        <w:t>Cô</w:t>
      </w:r>
      <w:r w:rsidRPr="10464D02">
        <w:rPr>
          <w:rFonts w:ascii="Times New Roman" w:eastAsia="Times New Roman" w:hAnsi="Times New Roman" w:cs="Times New Roman"/>
          <w:color w:val="auto"/>
          <w:lang w:val="fr-FR" w:eastAsia="it-IT"/>
        </w:rPr>
        <w:t>te d’</w:t>
      </w:r>
      <w:r w:rsidR="71B9B6EF" w:rsidRPr="10464D02">
        <w:rPr>
          <w:rFonts w:ascii="Times New Roman" w:eastAsia="Times New Roman" w:hAnsi="Times New Roman" w:cs="Times New Roman"/>
          <w:color w:val="auto"/>
          <w:lang w:val="fr-FR" w:eastAsia="it-IT"/>
        </w:rPr>
        <w:t>I</w:t>
      </w:r>
      <w:r w:rsidRPr="10464D02">
        <w:rPr>
          <w:rFonts w:ascii="Times New Roman" w:eastAsia="Times New Roman" w:hAnsi="Times New Roman" w:cs="Times New Roman"/>
          <w:color w:val="auto"/>
          <w:lang w:val="fr-FR" w:eastAsia="it-IT"/>
        </w:rPr>
        <w:t>voire ont un accès à la fibre optique qui est disponible dans le pays grâce à la concurrence de plusieurs fournisseurs.</w:t>
      </w:r>
      <w:r w:rsidR="00391857" w:rsidRPr="10464D02">
        <w:rPr>
          <w:rFonts w:ascii="Times New Roman" w:eastAsia="Times New Roman" w:hAnsi="Times New Roman" w:cs="Times New Roman"/>
          <w:color w:val="auto"/>
          <w:lang w:val="fr-FR" w:eastAsia="it-IT"/>
        </w:rPr>
        <w:t xml:space="preserve"> Malgré cette disponibilité, il est parfois difficile pour les agences qui ont peu de ressources de se doter </w:t>
      </w:r>
      <w:r w:rsidR="302EFAB0" w:rsidRPr="10464D02">
        <w:rPr>
          <w:rFonts w:ascii="Times New Roman" w:eastAsia="Times New Roman" w:hAnsi="Times New Roman" w:cs="Times New Roman"/>
          <w:color w:val="auto"/>
          <w:lang w:val="fr-FR" w:eastAsia="it-IT"/>
        </w:rPr>
        <w:t>d’</w:t>
      </w:r>
      <w:r w:rsidR="00391857" w:rsidRPr="10464D02">
        <w:rPr>
          <w:rFonts w:ascii="Times New Roman" w:eastAsia="Times New Roman" w:hAnsi="Times New Roman" w:cs="Times New Roman"/>
          <w:color w:val="auto"/>
          <w:lang w:val="fr-FR" w:eastAsia="it-IT"/>
        </w:rPr>
        <w:t>une conn</w:t>
      </w:r>
      <w:r w:rsidR="009F689E" w:rsidRPr="10464D02">
        <w:rPr>
          <w:rFonts w:ascii="Times New Roman" w:eastAsia="Times New Roman" w:hAnsi="Times New Roman" w:cs="Times New Roman"/>
          <w:color w:val="auto"/>
          <w:lang w:val="fr-FR" w:eastAsia="it-IT"/>
        </w:rPr>
        <w:t>e</w:t>
      </w:r>
      <w:r w:rsidR="00391857" w:rsidRPr="10464D02">
        <w:rPr>
          <w:rFonts w:ascii="Times New Roman" w:eastAsia="Times New Roman" w:hAnsi="Times New Roman" w:cs="Times New Roman"/>
          <w:color w:val="auto"/>
          <w:lang w:val="fr-FR" w:eastAsia="it-IT"/>
        </w:rPr>
        <w:t>xion internet de très haut débit.</w:t>
      </w:r>
    </w:p>
    <w:p w14:paraId="3EE207E9" w14:textId="7AE71CEF" w:rsidR="00991C9C" w:rsidRDefault="00991C9C" w:rsidP="007877EC">
      <w:pPr>
        <w:pStyle w:val="Default"/>
        <w:spacing w:after="76"/>
        <w:rPr>
          <w:rFonts w:ascii="Times New Roman" w:eastAsia="Times New Roman" w:hAnsi="Times New Roman" w:cs="Times New Roman"/>
          <w:bCs/>
          <w:color w:val="auto"/>
          <w:lang w:val="fr-FR" w:eastAsia="it-IT"/>
        </w:rPr>
      </w:pPr>
    </w:p>
    <w:p w14:paraId="354CF529" w14:textId="77777777" w:rsidR="005500D5" w:rsidRDefault="005500D5" w:rsidP="007877EC">
      <w:pPr>
        <w:pStyle w:val="Default"/>
        <w:spacing w:after="76"/>
        <w:rPr>
          <w:rFonts w:ascii="Times New Roman" w:eastAsia="Times New Roman" w:hAnsi="Times New Roman" w:cs="Times New Roman"/>
          <w:bCs/>
          <w:color w:val="auto"/>
          <w:lang w:val="fr-FR" w:eastAsia="it-IT"/>
        </w:rPr>
      </w:pPr>
    </w:p>
    <w:p w14:paraId="6C207748" w14:textId="77777777" w:rsidR="005500D5" w:rsidRDefault="005500D5" w:rsidP="007877EC">
      <w:pPr>
        <w:pStyle w:val="Default"/>
        <w:spacing w:after="76"/>
        <w:rPr>
          <w:rFonts w:ascii="Times New Roman" w:eastAsia="Times New Roman" w:hAnsi="Times New Roman" w:cs="Times New Roman"/>
          <w:bCs/>
          <w:color w:val="auto"/>
          <w:lang w:val="fr-FR" w:eastAsia="it-IT"/>
        </w:rPr>
      </w:pPr>
    </w:p>
    <w:p w14:paraId="0D143EFA" w14:textId="77777777" w:rsidR="005500D5" w:rsidRDefault="005500D5" w:rsidP="007877EC">
      <w:pPr>
        <w:pStyle w:val="Default"/>
        <w:spacing w:after="76"/>
        <w:rPr>
          <w:rFonts w:ascii="Times New Roman" w:eastAsia="Times New Roman" w:hAnsi="Times New Roman" w:cs="Times New Roman"/>
          <w:bCs/>
          <w:color w:val="auto"/>
          <w:lang w:val="fr-FR" w:eastAsia="it-IT"/>
        </w:rPr>
      </w:pPr>
    </w:p>
    <w:p w14:paraId="1CFCE7FF" w14:textId="77777777" w:rsidR="005500D5" w:rsidRDefault="005500D5" w:rsidP="007877EC">
      <w:pPr>
        <w:pStyle w:val="Default"/>
        <w:spacing w:after="76"/>
        <w:rPr>
          <w:rFonts w:ascii="Times New Roman" w:eastAsia="Times New Roman" w:hAnsi="Times New Roman" w:cs="Times New Roman"/>
          <w:bCs/>
          <w:color w:val="auto"/>
          <w:lang w:val="fr-FR" w:eastAsia="it-IT"/>
        </w:rPr>
      </w:pPr>
    </w:p>
    <w:p w14:paraId="0F4DF7DC" w14:textId="48F2D726" w:rsidR="00A53A54" w:rsidRPr="009E4CCC" w:rsidRDefault="00A53A54" w:rsidP="009E4CCC">
      <w:pPr>
        <w:outlineLvl w:val="1"/>
        <w:rPr>
          <w:rFonts w:ascii="Times New Roman" w:hAnsi="Times New Roman" w:cs="Times New Roman"/>
          <w:b/>
          <w:bCs/>
          <w:sz w:val="24"/>
          <w:szCs w:val="24"/>
          <w:lang w:val="fr-FR" w:eastAsia="it-IT"/>
        </w:rPr>
      </w:pPr>
      <w:bookmarkStart w:id="6" w:name="_Toc89776462"/>
      <w:r w:rsidRPr="009E4CCC">
        <w:rPr>
          <w:rFonts w:ascii="Times New Roman" w:hAnsi="Times New Roman" w:cs="Times New Roman"/>
          <w:b/>
          <w:bCs/>
          <w:sz w:val="24"/>
          <w:szCs w:val="24"/>
          <w:lang w:val="fr-FR" w:eastAsia="it-IT"/>
        </w:rPr>
        <w:t>Tableau N°1 :</w:t>
      </w:r>
      <w:r w:rsidR="009F6DCE" w:rsidRPr="009E4CCC">
        <w:rPr>
          <w:rFonts w:ascii="Times New Roman" w:hAnsi="Times New Roman" w:cs="Times New Roman"/>
          <w:b/>
          <w:bCs/>
          <w:sz w:val="24"/>
          <w:szCs w:val="24"/>
          <w:lang w:val="fr-FR" w:eastAsia="it-IT"/>
        </w:rPr>
        <w:t xml:space="preserve"> Capacité connexion internet</w:t>
      </w:r>
      <w:bookmarkEnd w:id="6"/>
    </w:p>
    <w:tbl>
      <w:tblPr>
        <w:tblStyle w:val="Grigliatabella"/>
        <w:tblW w:w="9017" w:type="dxa"/>
        <w:tblLook w:val="04A0" w:firstRow="1" w:lastRow="0" w:firstColumn="1" w:lastColumn="0" w:noHBand="0" w:noVBand="1"/>
      </w:tblPr>
      <w:tblGrid>
        <w:gridCol w:w="1428"/>
        <w:gridCol w:w="1355"/>
        <w:gridCol w:w="1044"/>
        <w:gridCol w:w="1333"/>
        <w:gridCol w:w="1090"/>
        <w:gridCol w:w="1256"/>
        <w:gridCol w:w="1511"/>
      </w:tblGrid>
      <w:tr w:rsidR="00A81E13" w:rsidRPr="00223C24" w14:paraId="2000EB22" w14:textId="4F175361" w:rsidTr="00534EE3">
        <w:tc>
          <w:tcPr>
            <w:tcW w:w="1435" w:type="dxa"/>
            <w:shd w:val="clear" w:color="auto" w:fill="DDD9C3" w:themeFill="background2" w:themeFillShade="E6"/>
          </w:tcPr>
          <w:p w14:paraId="7E7B8016" w14:textId="52927C7E" w:rsidR="00A81E13" w:rsidRPr="00223C24" w:rsidRDefault="00A81E13" w:rsidP="00991C9C">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Agence</w:t>
            </w:r>
          </w:p>
        </w:tc>
        <w:tc>
          <w:tcPr>
            <w:tcW w:w="1377" w:type="dxa"/>
            <w:shd w:val="clear" w:color="auto" w:fill="DDD9C3" w:themeFill="background2" w:themeFillShade="E6"/>
          </w:tcPr>
          <w:p w14:paraId="62EDBDA8" w14:textId="7D5CC392" w:rsidR="00A81E13" w:rsidRPr="00223C24" w:rsidRDefault="00A81E13" w:rsidP="00991C9C">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Connexion internet ADSL (oui/non)</w:t>
            </w:r>
          </w:p>
        </w:tc>
        <w:tc>
          <w:tcPr>
            <w:tcW w:w="1097" w:type="dxa"/>
            <w:shd w:val="clear" w:color="auto" w:fill="DDD9C3" w:themeFill="background2" w:themeFillShade="E6"/>
          </w:tcPr>
          <w:p w14:paraId="5591C500" w14:textId="371024F4" w:rsidR="00A81E13" w:rsidRPr="00223C24" w:rsidRDefault="00A81E13" w:rsidP="00991C9C">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Débit ADSL</w:t>
            </w:r>
          </w:p>
        </w:tc>
        <w:tc>
          <w:tcPr>
            <w:tcW w:w="1349" w:type="dxa"/>
            <w:shd w:val="clear" w:color="auto" w:fill="DDD9C3" w:themeFill="background2" w:themeFillShade="E6"/>
          </w:tcPr>
          <w:p w14:paraId="5AC66D92" w14:textId="1B0AFFEB" w:rsidR="00A81E13" w:rsidRPr="00223C24" w:rsidRDefault="00A81E13" w:rsidP="00991C9C">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Connexion internet fibre optique (oui/non)</w:t>
            </w:r>
          </w:p>
        </w:tc>
        <w:tc>
          <w:tcPr>
            <w:tcW w:w="1130" w:type="dxa"/>
            <w:shd w:val="clear" w:color="auto" w:fill="DDD9C3" w:themeFill="background2" w:themeFillShade="E6"/>
          </w:tcPr>
          <w:p w14:paraId="09665D79" w14:textId="4C8C1CC1" w:rsidR="00A81E13" w:rsidRPr="00223C24" w:rsidRDefault="00A81E13" w:rsidP="00991C9C">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Débit fibre optique</w:t>
            </w:r>
          </w:p>
        </w:tc>
        <w:tc>
          <w:tcPr>
            <w:tcW w:w="1016" w:type="dxa"/>
            <w:shd w:val="clear" w:color="auto" w:fill="DDD9C3" w:themeFill="background2" w:themeFillShade="E6"/>
          </w:tcPr>
          <w:p w14:paraId="4C8B306D" w14:textId="0CF2446F" w:rsidR="00A81E13" w:rsidRPr="00CD47E5" w:rsidRDefault="00CD47E5" w:rsidP="6B39DDFF">
            <w:pPr>
              <w:pStyle w:val="Default"/>
              <w:spacing w:after="76"/>
              <w:rPr>
                <w:rFonts w:ascii="Times New Roman" w:eastAsia="Times New Roman" w:hAnsi="Times New Roman" w:cs="Times New Roman"/>
                <w:color w:val="auto"/>
                <w:lang w:val="fr-FR" w:eastAsia="it-IT"/>
              </w:rPr>
            </w:pPr>
            <w:r w:rsidRPr="00CD47E5">
              <w:rPr>
                <w:rFonts w:ascii="Times New Roman" w:eastAsia="Times New Roman" w:hAnsi="Times New Roman" w:cs="Times New Roman"/>
                <w:color w:val="auto"/>
                <w:lang w:val="fr-FR" w:eastAsia="it-IT"/>
              </w:rPr>
              <w:t>Liaison</w:t>
            </w:r>
            <w:r w:rsidR="00A81E13" w:rsidRPr="00CD47E5">
              <w:rPr>
                <w:rFonts w:ascii="Times New Roman" w:eastAsia="Times New Roman" w:hAnsi="Times New Roman" w:cs="Times New Roman"/>
                <w:color w:val="auto"/>
                <w:lang w:val="fr-FR" w:eastAsia="it-IT"/>
              </w:rPr>
              <w:t xml:space="preserve"> spécialisée (oui/non)</w:t>
            </w:r>
          </w:p>
        </w:tc>
        <w:tc>
          <w:tcPr>
            <w:tcW w:w="1613" w:type="dxa"/>
            <w:shd w:val="clear" w:color="auto" w:fill="DDD9C3" w:themeFill="background2" w:themeFillShade="E6"/>
          </w:tcPr>
          <w:p w14:paraId="4CE67E77" w14:textId="3B94BB5F" w:rsidR="00A81E13" w:rsidRPr="00CD47E5" w:rsidRDefault="00A81E13" w:rsidP="6B39DDFF">
            <w:pPr>
              <w:pStyle w:val="Default"/>
              <w:spacing w:after="76"/>
              <w:rPr>
                <w:rFonts w:ascii="Times New Roman" w:eastAsia="Times New Roman" w:hAnsi="Times New Roman" w:cs="Times New Roman"/>
                <w:color w:val="auto"/>
                <w:lang w:val="fr-FR" w:eastAsia="it-IT"/>
              </w:rPr>
            </w:pPr>
            <w:r w:rsidRPr="00CD47E5">
              <w:rPr>
                <w:rFonts w:ascii="Times New Roman" w:eastAsia="Times New Roman" w:hAnsi="Times New Roman" w:cs="Times New Roman"/>
                <w:color w:val="auto"/>
                <w:lang w:val="fr-FR" w:eastAsia="it-IT"/>
              </w:rPr>
              <w:t>IP publique (</w:t>
            </w:r>
            <w:r w:rsidR="00C02EDE">
              <w:rPr>
                <w:rFonts w:ascii="Times New Roman" w:eastAsia="Times New Roman" w:hAnsi="Times New Roman" w:cs="Times New Roman"/>
                <w:color w:val="auto"/>
                <w:lang w:val="fr-FR" w:eastAsia="it-IT"/>
              </w:rPr>
              <w:t>o</w:t>
            </w:r>
            <w:r w:rsidRPr="00CD47E5">
              <w:rPr>
                <w:rFonts w:ascii="Times New Roman" w:eastAsia="Times New Roman" w:hAnsi="Times New Roman" w:cs="Times New Roman"/>
                <w:color w:val="auto"/>
                <w:lang w:val="fr-FR" w:eastAsia="it-IT"/>
              </w:rPr>
              <w:t>ui/non et combien)</w:t>
            </w:r>
          </w:p>
        </w:tc>
      </w:tr>
      <w:tr w:rsidR="00A81E13" w:rsidRPr="00223C24" w14:paraId="29EDE817" w14:textId="418E66FC" w:rsidTr="1F8CFFD4">
        <w:tc>
          <w:tcPr>
            <w:tcW w:w="1435" w:type="dxa"/>
          </w:tcPr>
          <w:p w14:paraId="5E493C22" w14:textId="1289A0C7" w:rsidR="00A81E13" w:rsidRPr="00223C24" w:rsidRDefault="00A81E13"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DH</w:t>
            </w:r>
          </w:p>
        </w:tc>
        <w:tc>
          <w:tcPr>
            <w:tcW w:w="1377" w:type="dxa"/>
          </w:tcPr>
          <w:p w14:paraId="3A94DAD0" w14:textId="60969E69" w:rsidR="00A81E13" w:rsidRPr="00223C24" w:rsidRDefault="00CD47E5" w:rsidP="005A01CE">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Non</w:t>
            </w:r>
          </w:p>
        </w:tc>
        <w:tc>
          <w:tcPr>
            <w:tcW w:w="1097" w:type="dxa"/>
          </w:tcPr>
          <w:p w14:paraId="7B9B3E11" w14:textId="6EB63252" w:rsidR="00A81E13" w:rsidRPr="00223C24" w:rsidRDefault="00A81E13" w:rsidP="1F8CFFD4">
            <w:pPr>
              <w:pStyle w:val="Default"/>
              <w:spacing w:after="76"/>
              <w:rPr>
                <w:rFonts w:ascii="Times New Roman" w:eastAsia="Times New Roman" w:hAnsi="Times New Roman" w:cs="Times New Roman"/>
                <w:color w:val="auto"/>
                <w:highlight w:val="yellow"/>
                <w:lang w:val="fr-FR" w:eastAsia="it-IT"/>
              </w:rPr>
            </w:pPr>
          </w:p>
        </w:tc>
        <w:tc>
          <w:tcPr>
            <w:tcW w:w="1349" w:type="dxa"/>
          </w:tcPr>
          <w:p w14:paraId="602D778A" w14:textId="218BB6D4" w:rsidR="00A81E13" w:rsidRPr="00223C24" w:rsidRDefault="00CD47E5" w:rsidP="005A01CE">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Non</w:t>
            </w:r>
          </w:p>
        </w:tc>
        <w:tc>
          <w:tcPr>
            <w:tcW w:w="1130" w:type="dxa"/>
          </w:tcPr>
          <w:p w14:paraId="4B4FC0F3" w14:textId="5BC7FEB1"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c>
          <w:tcPr>
            <w:tcW w:w="1016" w:type="dxa"/>
          </w:tcPr>
          <w:p w14:paraId="799790CE" w14:textId="0B8B0977"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c>
          <w:tcPr>
            <w:tcW w:w="1613" w:type="dxa"/>
          </w:tcPr>
          <w:p w14:paraId="0F119D87" w14:textId="6C18B516"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r>
      <w:tr w:rsidR="00A81E13" w:rsidRPr="00223C24" w14:paraId="771DF9EB" w14:textId="31D4FE90" w:rsidTr="1F8CFFD4">
        <w:tc>
          <w:tcPr>
            <w:tcW w:w="1435" w:type="dxa"/>
          </w:tcPr>
          <w:p w14:paraId="26ED8A88" w14:textId="6A12D048" w:rsidR="00A81E13" w:rsidRPr="00223C24" w:rsidRDefault="00A81E13"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M</w:t>
            </w:r>
            <w:r w:rsidR="005879FA">
              <w:rPr>
                <w:rFonts w:ascii="Times New Roman" w:eastAsia="Times New Roman" w:hAnsi="Times New Roman" w:cs="Times New Roman"/>
                <w:bCs/>
                <w:color w:val="auto"/>
                <w:lang w:val="fr-FR" w:eastAsia="it-IT"/>
              </w:rPr>
              <w:t>IN</w:t>
            </w:r>
            <w:r>
              <w:rPr>
                <w:rFonts w:ascii="Times New Roman" w:eastAsia="Times New Roman" w:hAnsi="Times New Roman" w:cs="Times New Roman"/>
                <w:bCs/>
                <w:color w:val="auto"/>
                <w:lang w:val="fr-FR" w:eastAsia="it-IT"/>
              </w:rPr>
              <w:t>EDD</w:t>
            </w:r>
          </w:p>
        </w:tc>
        <w:tc>
          <w:tcPr>
            <w:tcW w:w="1377" w:type="dxa"/>
          </w:tcPr>
          <w:p w14:paraId="01E84486" w14:textId="7F163989" w:rsidR="00A81E13" w:rsidRPr="00223C24" w:rsidRDefault="00CD47E5" w:rsidP="005A01CE">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Oui</w:t>
            </w:r>
          </w:p>
        </w:tc>
        <w:tc>
          <w:tcPr>
            <w:tcW w:w="1097" w:type="dxa"/>
          </w:tcPr>
          <w:p w14:paraId="4699763C" w14:textId="256B2B61" w:rsidR="00A81E13" w:rsidRPr="00223C24" w:rsidRDefault="00CD47E5" w:rsidP="005A01CE">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 xml:space="preserve">2 </w:t>
            </w:r>
            <w:proofErr w:type="spellStart"/>
            <w:r w:rsidRPr="00223C24">
              <w:rPr>
                <w:rFonts w:ascii="Times New Roman" w:eastAsia="Times New Roman" w:hAnsi="Times New Roman" w:cs="Times New Roman"/>
                <w:bCs/>
                <w:color w:val="auto"/>
                <w:lang w:val="fr-FR" w:eastAsia="it-IT"/>
              </w:rPr>
              <w:t>Mbts</w:t>
            </w:r>
            <w:proofErr w:type="spellEnd"/>
          </w:p>
        </w:tc>
        <w:tc>
          <w:tcPr>
            <w:tcW w:w="1349" w:type="dxa"/>
          </w:tcPr>
          <w:p w14:paraId="0DC04C55" w14:textId="16D84AA0" w:rsidR="00A81E13" w:rsidRPr="00223C24" w:rsidRDefault="00CD47E5" w:rsidP="005A01CE">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Non</w:t>
            </w:r>
          </w:p>
        </w:tc>
        <w:tc>
          <w:tcPr>
            <w:tcW w:w="1130" w:type="dxa"/>
          </w:tcPr>
          <w:p w14:paraId="253D1CFE" w14:textId="3F5C2450"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c>
          <w:tcPr>
            <w:tcW w:w="1016" w:type="dxa"/>
          </w:tcPr>
          <w:p w14:paraId="0686F244" w14:textId="459AA072"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c>
          <w:tcPr>
            <w:tcW w:w="1613" w:type="dxa"/>
          </w:tcPr>
          <w:p w14:paraId="5336AED5" w14:textId="14E10353"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r>
      <w:tr w:rsidR="00A81E13" w:rsidRPr="00223C24" w14:paraId="26A3940B" w14:textId="73DDF705" w:rsidTr="1F8CFFD4">
        <w:tc>
          <w:tcPr>
            <w:tcW w:w="1435" w:type="dxa"/>
          </w:tcPr>
          <w:p w14:paraId="5409A0A9" w14:textId="511A720A" w:rsidR="00A81E13" w:rsidRPr="00223C24" w:rsidRDefault="00A81E13"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M</w:t>
            </w:r>
            <w:r w:rsidR="005879FA">
              <w:rPr>
                <w:rFonts w:ascii="Times New Roman" w:eastAsia="Times New Roman" w:hAnsi="Times New Roman" w:cs="Times New Roman"/>
                <w:bCs/>
                <w:color w:val="auto"/>
                <w:lang w:val="fr-FR" w:eastAsia="it-IT"/>
              </w:rPr>
              <w:t>IN</w:t>
            </w:r>
            <w:r>
              <w:rPr>
                <w:rFonts w:ascii="Times New Roman" w:eastAsia="Times New Roman" w:hAnsi="Times New Roman" w:cs="Times New Roman"/>
                <w:bCs/>
                <w:color w:val="auto"/>
                <w:lang w:val="fr-FR" w:eastAsia="it-IT"/>
              </w:rPr>
              <w:t>EF</w:t>
            </w:r>
          </w:p>
        </w:tc>
        <w:tc>
          <w:tcPr>
            <w:tcW w:w="1377" w:type="dxa"/>
          </w:tcPr>
          <w:p w14:paraId="106549A4" w14:textId="42D22E21" w:rsidR="00A81E13" w:rsidRPr="00223C24" w:rsidRDefault="005879FA"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Non </w:t>
            </w:r>
          </w:p>
        </w:tc>
        <w:tc>
          <w:tcPr>
            <w:tcW w:w="1097" w:type="dxa"/>
          </w:tcPr>
          <w:p w14:paraId="18C6CEAE" w14:textId="056F8DE6" w:rsidR="00A81E13" w:rsidRPr="00223C24" w:rsidRDefault="00A81E13" w:rsidP="005A01CE">
            <w:pPr>
              <w:pStyle w:val="Default"/>
              <w:spacing w:after="76"/>
              <w:rPr>
                <w:rFonts w:ascii="Times New Roman" w:eastAsia="Times New Roman" w:hAnsi="Times New Roman" w:cs="Times New Roman"/>
                <w:bCs/>
                <w:color w:val="auto"/>
                <w:lang w:val="fr-FR" w:eastAsia="it-IT"/>
              </w:rPr>
            </w:pPr>
          </w:p>
        </w:tc>
        <w:tc>
          <w:tcPr>
            <w:tcW w:w="1349" w:type="dxa"/>
          </w:tcPr>
          <w:p w14:paraId="44D7430D" w14:textId="35041F31"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w:t>
            </w:r>
            <w:r w:rsidR="00A81E13">
              <w:rPr>
                <w:rFonts w:ascii="Times New Roman" w:eastAsia="Times New Roman" w:hAnsi="Times New Roman" w:cs="Times New Roman"/>
                <w:bCs/>
                <w:color w:val="auto"/>
                <w:lang w:val="fr-FR" w:eastAsia="it-IT"/>
              </w:rPr>
              <w:t>ui</w:t>
            </w:r>
          </w:p>
        </w:tc>
        <w:tc>
          <w:tcPr>
            <w:tcW w:w="1130" w:type="dxa"/>
          </w:tcPr>
          <w:p w14:paraId="11341E65" w14:textId="6E7ACE3F"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200 </w:t>
            </w:r>
            <w:proofErr w:type="spellStart"/>
            <w:r w:rsidR="00A81E13">
              <w:rPr>
                <w:rFonts w:ascii="Times New Roman" w:eastAsia="Times New Roman" w:hAnsi="Times New Roman" w:cs="Times New Roman"/>
                <w:bCs/>
                <w:color w:val="auto"/>
                <w:lang w:val="fr-FR" w:eastAsia="it-IT"/>
              </w:rPr>
              <w:t>Mbts</w:t>
            </w:r>
            <w:proofErr w:type="spellEnd"/>
          </w:p>
        </w:tc>
        <w:tc>
          <w:tcPr>
            <w:tcW w:w="1016" w:type="dxa"/>
          </w:tcPr>
          <w:p w14:paraId="1B2254E5" w14:textId="5DDBB901"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c>
          <w:tcPr>
            <w:tcW w:w="1613" w:type="dxa"/>
          </w:tcPr>
          <w:p w14:paraId="255A6C43" w14:textId="4CC45F1D"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r>
      <w:tr w:rsidR="00A81E13" w:rsidRPr="00223C24" w14:paraId="1FE8B4CC" w14:textId="18F7FA1E" w:rsidTr="1F8CFFD4">
        <w:tc>
          <w:tcPr>
            <w:tcW w:w="1435" w:type="dxa"/>
          </w:tcPr>
          <w:p w14:paraId="6C731EF8" w14:textId="283D3C97" w:rsidR="00A81E13" w:rsidRPr="00223C24" w:rsidRDefault="00A81E13"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ON</w:t>
            </w:r>
            <w:r w:rsidRPr="00223C24">
              <w:rPr>
                <w:rFonts w:ascii="Times New Roman" w:eastAsia="Times New Roman" w:hAnsi="Times New Roman" w:cs="Times New Roman"/>
                <w:bCs/>
                <w:color w:val="auto"/>
                <w:lang w:val="fr-FR" w:eastAsia="it-IT"/>
              </w:rPr>
              <w:t>PC</w:t>
            </w:r>
          </w:p>
        </w:tc>
        <w:tc>
          <w:tcPr>
            <w:tcW w:w="1377" w:type="dxa"/>
          </w:tcPr>
          <w:p w14:paraId="1777FA0C" w14:textId="5EB557D1" w:rsidR="00A81E13" w:rsidRPr="00223C24" w:rsidRDefault="005879FA"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Non </w:t>
            </w:r>
          </w:p>
        </w:tc>
        <w:tc>
          <w:tcPr>
            <w:tcW w:w="1097" w:type="dxa"/>
          </w:tcPr>
          <w:p w14:paraId="70C04BD7" w14:textId="6DF6D9A5" w:rsidR="00A81E13" w:rsidRPr="00223C24" w:rsidRDefault="00A81E13" w:rsidP="005A01CE">
            <w:pPr>
              <w:pStyle w:val="Default"/>
              <w:spacing w:after="76"/>
              <w:rPr>
                <w:rFonts w:ascii="Times New Roman" w:eastAsia="Times New Roman" w:hAnsi="Times New Roman" w:cs="Times New Roman"/>
                <w:bCs/>
                <w:color w:val="auto"/>
                <w:lang w:val="fr-FR" w:eastAsia="it-IT"/>
              </w:rPr>
            </w:pPr>
          </w:p>
        </w:tc>
        <w:tc>
          <w:tcPr>
            <w:tcW w:w="1349" w:type="dxa"/>
          </w:tcPr>
          <w:p w14:paraId="757B3E7A" w14:textId="32087E49" w:rsidR="00A81E13" w:rsidRPr="00223C24" w:rsidRDefault="005879FA"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Oui </w:t>
            </w:r>
          </w:p>
        </w:tc>
        <w:tc>
          <w:tcPr>
            <w:tcW w:w="1130" w:type="dxa"/>
          </w:tcPr>
          <w:p w14:paraId="1418CF6D" w14:textId="34DD4345"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150 </w:t>
            </w:r>
            <w:proofErr w:type="spellStart"/>
            <w:r w:rsidR="005879FA">
              <w:rPr>
                <w:rFonts w:ascii="Times New Roman" w:eastAsia="Times New Roman" w:hAnsi="Times New Roman" w:cs="Times New Roman"/>
                <w:bCs/>
                <w:color w:val="auto"/>
                <w:lang w:val="fr-FR" w:eastAsia="it-IT"/>
              </w:rPr>
              <w:t>Mbts</w:t>
            </w:r>
            <w:proofErr w:type="spellEnd"/>
          </w:p>
        </w:tc>
        <w:tc>
          <w:tcPr>
            <w:tcW w:w="1016" w:type="dxa"/>
          </w:tcPr>
          <w:p w14:paraId="63461D01" w14:textId="3A9C7B98"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c>
          <w:tcPr>
            <w:tcW w:w="1613" w:type="dxa"/>
          </w:tcPr>
          <w:p w14:paraId="7C431814" w14:textId="123E995D"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Non</w:t>
            </w:r>
          </w:p>
        </w:tc>
      </w:tr>
      <w:tr w:rsidR="00A81E13" w:rsidRPr="00223C24" w14:paraId="3A7455AC" w14:textId="34FFA689" w:rsidTr="1F8CFFD4">
        <w:tc>
          <w:tcPr>
            <w:tcW w:w="1435" w:type="dxa"/>
          </w:tcPr>
          <w:p w14:paraId="4613AD02" w14:textId="18269522" w:rsidR="00A81E13" w:rsidRPr="00223C24" w:rsidRDefault="00A81E13" w:rsidP="005A01CE">
            <w:pPr>
              <w:pStyle w:val="Default"/>
              <w:spacing w:after="76"/>
              <w:rPr>
                <w:rFonts w:ascii="Times New Roman" w:eastAsia="Times New Roman" w:hAnsi="Times New Roman" w:cs="Times New Roman"/>
                <w:bCs/>
                <w:color w:val="auto"/>
                <w:lang w:val="fr-FR" w:eastAsia="it-IT"/>
              </w:rPr>
            </w:pPr>
            <w:r w:rsidRPr="00B6454A">
              <w:rPr>
                <w:rStyle w:val="acopre"/>
                <w:rFonts w:ascii="Times New Roman" w:hAnsi="Times New Roman" w:cs="Times New Roman"/>
                <w:lang w:val="fr-FR"/>
              </w:rPr>
              <w:t>SODEXAM</w:t>
            </w:r>
          </w:p>
        </w:tc>
        <w:tc>
          <w:tcPr>
            <w:tcW w:w="1377" w:type="dxa"/>
          </w:tcPr>
          <w:p w14:paraId="7BE0FB37" w14:textId="1C305010"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1097" w:type="dxa"/>
          </w:tcPr>
          <w:p w14:paraId="011276DA" w14:textId="5E67F906" w:rsidR="00A81E13" w:rsidRPr="00223C24" w:rsidRDefault="00CD47E5" w:rsidP="005879FA">
            <w:pPr>
              <w:pStyle w:val="Default"/>
              <w:spacing w:after="76"/>
              <w:rPr>
                <w:rFonts w:ascii="Times New Roman" w:eastAsia="Times New Roman" w:hAnsi="Times New Roman" w:cs="Times New Roman"/>
                <w:color w:val="auto"/>
                <w:highlight w:val="yellow"/>
                <w:lang w:val="fr-FR" w:eastAsia="it-IT"/>
              </w:rPr>
            </w:pPr>
            <w:r w:rsidRPr="00C02EDE">
              <w:rPr>
                <w:rFonts w:ascii="Times New Roman" w:eastAsia="Times New Roman" w:hAnsi="Times New Roman" w:cs="Times New Roman"/>
                <w:color w:val="auto"/>
                <w:lang w:val="fr-FR" w:eastAsia="it-IT"/>
              </w:rPr>
              <w:t>---</w:t>
            </w:r>
          </w:p>
        </w:tc>
        <w:tc>
          <w:tcPr>
            <w:tcW w:w="1349" w:type="dxa"/>
          </w:tcPr>
          <w:p w14:paraId="4D1178A5" w14:textId="3FEDE706"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1130" w:type="dxa"/>
          </w:tcPr>
          <w:p w14:paraId="324E208B" w14:textId="4BC8A18E"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30 </w:t>
            </w:r>
            <w:proofErr w:type="spellStart"/>
            <w:r>
              <w:rPr>
                <w:rFonts w:ascii="Times New Roman" w:eastAsia="Times New Roman" w:hAnsi="Times New Roman" w:cs="Times New Roman"/>
                <w:bCs/>
                <w:color w:val="auto"/>
                <w:lang w:val="fr-FR" w:eastAsia="it-IT"/>
              </w:rPr>
              <w:t>Mbts</w:t>
            </w:r>
            <w:proofErr w:type="spellEnd"/>
          </w:p>
        </w:tc>
        <w:tc>
          <w:tcPr>
            <w:tcW w:w="1016" w:type="dxa"/>
          </w:tcPr>
          <w:p w14:paraId="6DC637D3" w14:textId="45E38C3C" w:rsidR="00A81E13" w:rsidRPr="00223C24" w:rsidRDefault="00CD47E5" w:rsidP="005A01C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1613" w:type="dxa"/>
          </w:tcPr>
          <w:p w14:paraId="4EA4A591" w14:textId="49C96393" w:rsidR="00A81E13" w:rsidRPr="00223C24" w:rsidRDefault="00CD47E5" w:rsidP="005A01CE">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Oui</w:t>
            </w:r>
          </w:p>
        </w:tc>
      </w:tr>
    </w:tbl>
    <w:p w14:paraId="0A2B7A1C" w14:textId="77777777" w:rsidR="00991C9C" w:rsidRPr="00223C24" w:rsidRDefault="00991C9C" w:rsidP="007877EC">
      <w:pPr>
        <w:pStyle w:val="Default"/>
        <w:spacing w:after="76"/>
        <w:rPr>
          <w:rFonts w:ascii="Times New Roman" w:eastAsia="Times New Roman" w:hAnsi="Times New Roman" w:cs="Times New Roman"/>
          <w:bCs/>
          <w:color w:val="auto"/>
          <w:lang w:val="fr-FR" w:eastAsia="it-IT"/>
        </w:rPr>
      </w:pPr>
    </w:p>
    <w:p w14:paraId="2663ECD3" w14:textId="77777777" w:rsidR="00105A03" w:rsidRDefault="00105A03" w:rsidP="00C02EDE">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A travers notre étude, nous constatons que la fourniture en haut débit n’est pas disponible pour certaines agences par manque de câblage dans la zone (situation géographique).</w:t>
      </w:r>
    </w:p>
    <w:p w14:paraId="529A3FC2" w14:textId="5B074EC9" w:rsidR="00A20B95" w:rsidRPr="00223C24" w:rsidRDefault="00105A03" w:rsidP="00C02EDE">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 xml:space="preserve">Plusieurs fournisseurs se disputent le marché ivoirien : Orange CI, </w:t>
      </w:r>
      <w:proofErr w:type="spellStart"/>
      <w:r w:rsidRPr="10464D02">
        <w:rPr>
          <w:rFonts w:ascii="Times New Roman" w:eastAsia="Times New Roman" w:hAnsi="Times New Roman" w:cs="Times New Roman"/>
          <w:color w:val="auto"/>
          <w:lang w:val="fr-FR" w:eastAsia="it-IT"/>
        </w:rPr>
        <w:t>Moov</w:t>
      </w:r>
      <w:proofErr w:type="spellEnd"/>
      <w:r w:rsidRPr="10464D02">
        <w:rPr>
          <w:rFonts w:ascii="Times New Roman" w:eastAsia="Times New Roman" w:hAnsi="Times New Roman" w:cs="Times New Roman"/>
          <w:color w:val="auto"/>
          <w:lang w:val="fr-FR" w:eastAsia="it-IT"/>
        </w:rPr>
        <w:t>, MTN. Ces trois sociétés restent les plus gros fournisseurs de l’internet haut débit.</w:t>
      </w:r>
    </w:p>
    <w:p w14:paraId="7C756502" w14:textId="671151CE" w:rsidR="00407EFD" w:rsidRDefault="00407EFD" w:rsidP="00C02EDE">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 xml:space="preserve">L’électricité est </w:t>
      </w:r>
      <w:r w:rsidR="004C2AF4" w:rsidRPr="10464D02">
        <w:rPr>
          <w:rFonts w:ascii="Times New Roman" w:eastAsia="Times New Roman" w:hAnsi="Times New Roman" w:cs="Times New Roman"/>
          <w:color w:val="auto"/>
          <w:lang w:val="fr-FR" w:eastAsia="it-IT"/>
        </w:rPr>
        <w:t xml:space="preserve">fournie </w:t>
      </w:r>
      <w:r w:rsidRPr="10464D02">
        <w:rPr>
          <w:rFonts w:ascii="Times New Roman" w:eastAsia="Times New Roman" w:hAnsi="Times New Roman" w:cs="Times New Roman"/>
          <w:color w:val="auto"/>
          <w:lang w:val="fr-FR" w:eastAsia="it-IT"/>
        </w:rPr>
        <w:t>par une société nationale</w:t>
      </w:r>
      <w:r w:rsidR="005213C0">
        <w:rPr>
          <w:rFonts w:ascii="Times New Roman" w:eastAsia="Times New Roman" w:hAnsi="Times New Roman" w:cs="Times New Roman"/>
          <w:color w:val="auto"/>
          <w:lang w:val="fr-FR" w:eastAsia="it-IT"/>
        </w:rPr>
        <w:t>,</w:t>
      </w:r>
      <w:r w:rsidRPr="10464D02">
        <w:rPr>
          <w:rFonts w:ascii="Times New Roman" w:eastAsia="Times New Roman" w:hAnsi="Times New Roman" w:cs="Times New Roman"/>
          <w:color w:val="auto"/>
          <w:lang w:val="fr-FR" w:eastAsia="it-IT"/>
        </w:rPr>
        <w:t xml:space="preserve"> </w:t>
      </w:r>
      <w:r w:rsidR="2186F04B" w:rsidRPr="10464D02">
        <w:rPr>
          <w:rFonts w:ascii="Times New Roman" w:eastAsia="Times New Roman" w:hAnsi="Times New Roman" w:cs="Times New Roman"/>
          <w:color w:val="auto"/>
          <w:lang w:val="fr-FR" w:eastAsia="it-IT"/>
        </w:rPr>
        <w:t>en</w:t>
      </w:r>
      <w:r w:rsidR="00105A03" w:rsidRPr="10464D02">
        <w:rPr>
          <w:rFonts w:ascii="Times New Roman" w:eastAsia="Times New Roman" w:hAnsi="Times New Roman" w:cs="Times New Roman"/>
          <w:color w:val="auto"/>
          <w:lang w:val="fr-FR" w:eastAsia="it-IT"/>
        </w:rPr>
        <w:t xml:space="preserve"> l’occurrence la Compagnie Ivoirienne d’</w:t>
      </w:r>
      <w:r w:rsidR="00157E8A" w:rsidRPr="10464D02">
        <w:rPr>
          <w:rFonts w:ascii="Times New Roman" w:eastAsia="Times New Roman" w:hAnsi="Times New Roman" w:cs="Times New Roman"/>
          <w:color w:val="auto"/>
          <w:lang w:val="fr-FR" w:eastAsia="it-IT"/>
        </w:rPr>
        <w:t>Électricité</w:t>
      </w:r>
      <w:r w:rsidR="00105A03" w:rsidRPr="10464D02">
        <w:rPr>
          <w:rFonts w:ascii="Times New Roman" w:eastAsia="Times New Roman" w:hAnsi="Times New Roman" w:cs="Times New Roman"/>
          <w:color w:val="auto"/>
          <w:lang w:val="fr-FR" w:eastAsia="it-IT"/>
        </w:rPr>
        <w:t xml:space="preserve"> (CIE)</w:t>
      </w:r>
      <w:r w:rsidRPr="10464D02">
        <w:rPr>
          <w:rFonts w:ascii="Times New Roman" w:eastAsia="Times New Roman" w:hAnsi="Times New Roman" w:cs="Times New Roman"/>
          <w:color w:val="auto"/>
          <w:lang w:val="fr-FR" w:eastAsia="it-IT"/>
        </w:rPr>
        <w:t xml:space="preserve">. </w:t>
      </w:r>
      <w:r w:rsidR="000A0954" w:rsidRPr="10464D02">
        <w:rPr>
          <w:rFonts w:ascii="Times New Roman" w:eastAsia="Times New Roman" w:hAnsi="Times New Roman" w:cs="Times New Roman"/>
          <w:color w:val="auto"/>
          <w:lang w:val="fr-FR" w:eastAsia="it-IT"/>
        </w:rPr>
        <w:t>C’est le seul</w:t>
      </w:r>
      <w:r w:rsidRPr="10464D02">
        <w:rPr>
          <w:rFonts w:ascii="Times New Roman" w:eastAsia="Times New Roman" w:hAnsi="Times New Roman" w:cs="Times New Roman"/>
          <w:color w:val="auto"/>
          <w:lang w:val="fr-FR" w:eastAsia="it-IT"/>
        </w:rPr>
        <w:t xml:space="preserve"> fournisseur en énergie dans tout le pays.</w:t>
      </w:r>
      <w:r w:rsidR="009E6449" w:rsidRPr="10464D02">
        <w:rPr>
          <w:rFonts w:ascii="Times New Roman" w:eastAsia="Times New Roman" w:hAnsi="Times New Roman" w:cs="Times New Roman"/>
          <w:color w:val="auto"/>
          <w:lang w:val="fr-FR" w:eastAsia="it-IT"/>
        </w:rPr>
        <w:t xml:space="preserve"> Pour </w:t>
      </w:r>
      <w:r w:rsidR="009E0B60" w:rsidRPr="10464D02">
        <w:rPr>
          <w:rFonts w:ascii="Times New Roman" w:eastAsia="Times New Roman" w:hAnsi="Times New Roman" w:cs="Times New Roman"/>
          <w:color w:val="auto"/>
          <w:lang w:val="fr-FR" w:eastAsia="it-IT"/>
        </w:rPr>
        <w:t>pallier</w:t>
      </w:r>
      <w:r w:rsidR="009E6449" w:rsidRPr="10464D02">
        <w:rPr>
          <w:rFonts w:ascii="Times New Roman" w:eastAsia="Times New Roman" w:hAnsi="Times New Roman" w:cs="Times New Roman"/>
          <w:color w:val="auto"/>
          <w:lang w:val="fr-FR" w:eastAsia="it-IT"/>
        </w:rPr>
        <w:t xml:space="preserve"> </w:t>
      </w:r>
      <w:r w:rsidR="004753F4" w:rsidRPr="10464D02">
        <w:rPr>
          <w:rFonts w:ascii="Times New Roman" w:eastAsia="Times New Roman" w:hAnsi="Times New Roman" w:cs="Times New Roman"/>
          <w:color w:val="auto"/>
          <w:lang w:val="fr-FR" w:eastAsia="it-IT"/>
        </w:rPr>
        <w:t xml:space="preserve">les </w:t>
      </w:r>
      <w:r w:rsidR="009E6449" w:rsidRPr="10464D02">
        <w:rPr>
          <w:rFonts w:ascii="Times New Roman" w:eastAsia="Times New Roman" w:hAnsi="Times New Roman" w:cs="Times New Roman"/>
          <w:color w:val="auto"/>
          <w:lang w:val="fr-FR" w:eastAsia="it-IT"/>
        </w:rPr>
        <w:t>délestages, il faut s’équiper en groupe électrogène</w:t>
      </w:r>
      <w:r w:rsidR="00105A03" w:rsidRPr="10464D02">
        <w:rPr>
          <w:rFonts w:ascii="Times New Roman" w:eastAsia="Times New Roman" w:hAnsi="Times New Roman" w:cs="Times New Roman"/>
          <w:color w:val="auto"/>
          <w:lang w:val="fr-FR" w:eastAsia="it-IT"/>
        </w:rPr>
        <w:t>.</w:t>
      </w:r>
    </w:p>
    <w:p w14:paraId="69DB38AF" w14:textId="77777777" w:rsidR="00105A03" w:rsidRPr="00223C24" w:rsidRDefault="00105A03" w:rsidP="007877EC">
      <w:pPr>
        <w:pStyle w:val="Default"/>
        <w:spacing w:after="76"/>
        <w:rPr>
          <w:rFonts w:ascii="Times New Roman" w:eastAsia="Times New Roman" w:hAnsi="Times New Roman" w:cs="Times New Roman"/>
          <w:bCs/>
          <w:color w:val="auto"/>
          <w:lang w:val="fr-FR" w:eastAsia="it-IT"/>
        </w:rPr>
      </w:pPr>
    </w:p>
    <w:p w14:paraId="4AF14F7F" w14:textId="1295E06A" w:rsidR="001E1319" w:rsidRPr="00766A1E" w:rsidRDefault="001E1319" w:rsidP="00755183">
      <w:pPr>
        <w:pStyle w:val="Default"/>
        <w:spacing w:after="76"/>
        <w:rPr>
          <w:rFonts w:ascii="Times New Roman" w:eastAsia="Times New Roman" w:hAnsi="Times New Roman" w:cs="Times New Roman"/>
          <w:b/>
          <w:color w:val="auto"/>
          <w:lang w:val="fr-FR" w:eastAsia="it-IT"/>
        </w:rPr>
      </w:pPr>
      <w:r w:rsidRPr="00766A1E">
        <w:rPr>
          <w:rFonts w:ascii="Times New Roman" w:eastAsia="Times New Roman" w:hAnsi="Times New Roman" w:cs="Times New Roman"/>
          <w:b/>
          <w:color w:val="auto"/>
          <w:lang w:val="fr-FR" w:eastAsia="it-IT"/>
        </w:rPr>
        <w:t>Protection des ordinateurs</w:t>
      </w:r>
    </w:p>
    <w:p w14:paraId="7E1147C5" w14:textId="63D25EE6" w:rsidR="00E415BF" w:rsidRDefault="001E1319" w:rsidP="10464D02">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 xml:space="preserve">Les </w:t>
      </w:r>
      <w:r w:rsidR="00DE746D" w:rsidRPr="10464D02">
        <w:rPr>
          <w:rFonts w:ascii="Times New Roman" w:eastAsia="Times New Roman" w:hAnsi="Times New Roman" w:cs="Times New Roman"/>
          <w:color w:val="auto"/>
          <w:lang w:val="fr-FR" w:eastAsia="it-IT"/>
        </w:rPr>
        <w:t>agences utilisent des UPS pour la sécurité des infrastructures mais il arrive</w:t>
      </w:r>
      <w:r w:rsidR="00AC23EC">
        <w:rPr>
          <w:rFonts w:ascii="Times New Roman" w:eastAsia="Times New Roman" w:hAnsi="Times New Roman" w:cs="Times New Roman"/>
          <w:color w:val="auto"/>
          <w:lang w:val="fr-FR" w:eastAsia="it-IT"/>
        </w:rPr>
        <w:t xml:space="preserve"> </w:t>
      </w:r>
      <w:r w:rsidR="00DE746D" w:rsidRPr="10464D02">
        <w:rPr>
          <w:rFonts w:ascii="Times New Roman" w:eastAsia="Times New Roman" w:hAnsi="Times New Roman" w:cs="Times New Roman"/>
          <w:color w:val="auto"/>
          <w:lang w:val="fr-FR" w:eastAsia="it-IT"/>
        </w:rPr>
        <w:t>que pour des raisons techniques, ces UPS ne peuvent support</w:t>
      </w:r>
      <w:r w:rsidR="7622BC55" w:rsidRPr="10464D02">
        <w:rPr>
          <w:rFonts w:ascii="Times New Roman" w:eastAsia="Times New Roman" w:hAnsi="Times New Roman" w:cs="Times New Roman"/>
          <w:color w:val="auto"/>
          <w:lang w:val="fr-FR" w:eastAsia="it-IT"/>
        </w:rPr>
        <w:t>er</w:t>
      </w:r>
      <w:r w:rsidR="00DE746D" w:rsidRPr="10464D02">
        <w:rPr>
          <w:rFonts w:ascii="Times New Roman" w:eastAsia="Times New Roman" w:hAnsi="Times New Roman" w:cs="Times New Roman"/>
          <w:color w:val="auto"/>
          <w:lang w:val="fr-FR" w:eastAsia="it-IT"/>
        </w:rPr>
        <w:t xml:space="preserve"> plusieurs périphériques. Pour </w:t>
      </w:r>
      <w:r w:rsidR="005213C0" w:rsidRPr="10464D02">
        <w:rPr>
          <w:rFonts w:ascii="Times New Roman" w:eastAsia="Times New Roman" w:hAnsi="Times New Roman" w:cs="Times New Roman"/>
          <w:color w:val="auto"/>
          <w:lang w:val="fr-FR" w:eastAsia="it-IT"/>
        </w:rPr>
        <w:t>pallier</w:t>
      </w:r>
      <w:r w:rsidR="00DE746D" w:rsidRPr="10464D02">
        <w:rPr>
          <w:rFonts w:ascii="Times New Roman" w:eastAsia="Times New Roman" w:hAnsi="Times New Roman" w:cs="Times New Roman"/>
          <w:color w:val="auto"/>
          <w:lang w:val="fr-FR" w:eastAsia="it-IT"/>
        </w:rPr>
        <w:t xml:space="preserve"> ce problème, les générateurs sont </w:t>
      </w:r>
      <w:r w:rsidR="690141DF" w:rsidRPr="10464D02">
        <w:rPr>
          <w:rFonts w:ascii="Times New Roman" w:eastAsia="Times New Roman" w:hAnsi="Times New Roman" w:cs="Times New Roman"/>
          <w:color w:val="auto"/>
          <w:lang w:val="fr-FR" w:eastAsia="it-IT"/>
        </w:rPr>
        <w:t>un</w:t>
      </w:r>
      <w:r w:rsidR="00E415BF" w:rsidRPr="10464D02">
        <w:rPr>
          <w:rFonts w:ascii="Times New Roman" w:eastAsia="Times New Roman" w:hAnsi="Times New Roman" w:cs="Times New Roman"/>
          <w:color w:val="auto"/>
          <w:lang w:val="fr-FR" w:eastAsia="it-IT"/>
        </w:rPr>
        <w:t xml:space="preserve"> relai</w:t>
      </w:r>
      <w:r w:rsidR="00527E34">
        <w:rPr>
          <w:rFonts w:ascii="Times New Roman" w:eastAsia="Times New Roman" w:hAnsi="Times New Roman" w:cs="Times New Roman"/>
          <w:color w:val="auto"/>
          <w:lang w:val="fr-FR" w:eastAsia="it-IT"/>
        </w:rPr>
        <w:t>s</w:t>
      </w:r>
      <w:r w:rsidR="00E415BF" w:rsidRPr="10464D02">
        <w:rPr>
          <w:rFonts w:ascii="Times New Roman" w:eastAsia="Times New Roman" w:hAnsi="Times New Roman" w:cs="Times New Roman"/>
          <w:color w:val="auto"/>
          <w:lang w:val="fr-FR" w:eastAsia="it-IT"/>
        </w:rPr>
        <w:t xml:space="preserve"> efficace mais</w:t>
      </w:r>
      <w:r w:rsidR="00DE746D" w:rsidRPr="10464D02">
        <w:rPr>
          <w:rFonts w:ascii="Times New Roman" w:eastAsia="Times New Roman" w:hAnsi="Times New Roman" w:cs="Times New Roman"/>
          <w:color w:val="auto"/>
          <w:lang w:val="fr-FR" w:eastAsia="it-IT"/>
        </w:rPr>
        <w:t xml:space="preserve"> </w:t>
      </w:r>
      <w:r w:rsidR="008249A6">
        <w:rPr>
          <w:rFonts w:ascii="Times New Roman" w:eastAsia="Times New Roman" w:hAnsi="Times New Roman" w:cs="Times New Roman"/>
          <w:color w:val="auto"/>
          <w:lang w:val="fr-FR" w:eastAsia="it-IT"/>
        </w:rPr>
        <w:t xml:space="preserve">toutes les </w:t>
      </w:r>
      <w:r w:rsidR="003B5F12">
        <w:rPr>
          <w:rFonts w:ascii="Times New Roman" w:eastAsia="Times New Roman" w:hAnsi="Times New Roman" w:cs="Times New Roman"/>
          <w:color w:val="auto"/>
          <w:lang w:val="fr-FR" w:eastAsia="it-IT"/>
        </w:rPr>
        <w:t>structures</w:t>
      </w:r>
      <w:r w:rsidR="008249A6">
        <w:rPr>
          <w:rFonts w:ascii="Times New Roman" w:eastAsia="Times New Roman" w:hAnsi="Times New Roman" w:cs="Times New Roman"/>
          <w:color w:val="auto"/>
          <w:lang w:val="fr-FR" w:eastAsia="it-IT"/>
        </w:rPr>
        <w:t xml:space="preserve"> n’ont pas de générateurs</w:t>
      </w:r>
      <w:r w:rsidR="00DE746D" w:rsidRPr="10464D02">
        <w:rPr>
          <w:rFonts w:ascii="Times New Roman" w:eastAsia="Times New Roman" w:hAnsi="Times New Roman" w:cs="Times New Roman"/>
          <w:color w:val="auto"/>
          <w:lang w:val="fr-FR" w:eastAsia="it-IT"/>
        </w:rPr>
        <w:t>.</w:t>
      </w:r>
    </w:p>
    <w:p w14:paraId="63865743" w14:textId="1C437AF4" w:rsidR="00DE746D" w:rsidRDefault="00E415BF" w:rsidP="10464D02">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Par manque de moyen</w:t>
      </w:r>
      <w:r w:rsidR="19A4FC6D" w:rsidRPr="10464D02">
        <w:rPr>
          <w:rFonts w:ascii="Times New Roman" w:eastAsia="Times New Roman" w:hAnsi="Times New Roman" w:cs="Times New Roman"/>
          <w:color w:val="auto"/>
          <w:lang w:val="fr-FR" w:eastAsia="it-IT"/>
        </w:rPr>
        <w:t xml:space="preserve"> et/ou parfois de techniciens dans la </w:t>
      </w:r>
      <w:r w:rsidR="00527E34" w:rsidRPr="10464D02">
        <w:rPr>
          <w:rFonts w:ascii="Times New Roman" w:eastAsia="Times New Roman" w:hAnsi="Times New Roman" w:cs="Times New Roman"/>
          <w:color w:val="auto"/>
          <w:lang w:val="fr-FR" w:eastAsia="it-IT"/>
        </w:rPr>
        <w:t>structure,</w:t>
      </w:r>
      <w:r w:rsidRPr="10464D02">
        <w:rPr>
          <w:rFonts w:ascii="Times New Roman" w:eastAsia="Times New Roman" w:hAnsi="Times New Roman" w:cs="Times New Roman"/>
          <w:color w:val="auto"/>
          <w:lang w:val="fr-FR" w:eastAsia="it-IT"/>
        </w:rPr>
        <w:t xml:space="preserve"> chaque utilisateur essaie avec </w:t>
      </w:r>
      <w:r w:rsidR="00157E8A" w:rsidRPr="10464D02">
        <w:rPr>
          <w:rFonts w:ascii="Times New Roman" w:eastAsia="Times New Roman" w:hAnsi="Times New Roman" w:cs="Times New Roman"/>
          <w:color w:val="auto"/>
          <w:lang w:val="fr-FR" w:eastAsia="it-IT"/>
        </w:rPr>
        <w:t>ses propres moyens</w:t>
      </w:r>
      <w:r w:rsidR="6CC3DDD7" w:rsidRPr="10464D02">
        <w:rPr>
          <w:rFonts w:ascii="Times New Roman" w:eastAsia="Times New Roman" w:hAnsi="Times New Roman" w:cs="Times New Roman"/>
          <w:color w:val="auto"/>
          <w:lang w:val="fr-FR" w:eastAsia="it-IT"/>
        </w:rPr>
        <w:t xml:space="preserve"> </w:t>
      </w:r>
      <w:r w:rsidRPr="10464D02">
        <w:rPr>
          <w:rFonts w:ascii="Times New Roman" w:eastAsia="Times New Roman" w:hAnsi="Times New Roman" w:cs="Times New Roman"/>
          <w:color w:val="auto"/>
          <w:lang w:val="fr-FR" w:eastAsia="it-IT"/>
        </w:rPr>
        <w:t>de se doter d’un antivirus qui parfois n’est pas à jour</w:t>
      </w:r>
      <w:r w:rsidR="00527E34">
        <w:rPr>
          <w:rFonts w:ascii="Times New Roman" w:eastAsia="Times New Roman" w:hAnsi="Times New Roman" w:cs="Times New Roman"/>
          <w:color w:val="auto"/>
          <w:lang w:val="fr-FR" w:eastAsia="it-IT"/>
        </w:rPr>
        <w:t>.</w:t>
      </w:r>
      <w:r w:rsidRPr="10464D02">
        <w:rPr>
          <w:rFonts w:ascii="Times New Roman" w:eastAsia="Times New Roman" w:hAnsi="Times New Roman" w:cs="Times New Roman"/>
          <w:color w:val="auto"/>
          <w:lang w:val="fr-FR" w:eastAsia="it-IT"/>
        </w:rPr>
        <w:t xml:space="preserve"> </w:t>
      </w:r>
      <w:r w:rsidR="00DE746D" w:rsidRPr="10464D02">
        <w:rPr>
          <w:rFonts w:ascii="Times New Roman" w:eastAsia="Times New Roman" w:hAnsi="Times New Roman" w:cs="Times New Roman"/>
          <w:color w:val="auto"/>
          <w:lang w:val="fr-FR" w:eastAsia="it-IT"/>
        </w:rPr>
        <w:t xml:space="preserve"> </w:t>
      </w:r>
    </w:p>
    <w:p w14:paraId="3ED14D7F" w14:textId="77777777" w:rsidR="00766A1E" w:rsidRDefault="00F74F11">
      <w:pPr>
        <w:rPr>
          <w:rFonts w:ascii="Times New Roman" w:eastAsia="Times New Roman" w:hAnsi="Times New Roman" w:cs="Times New Roman"/>
          <w:bCs/>
          <w:lang w:val="fr-FR" w:eastAsia="it-IT"/>
        </w:rPr>
        <w:sectPr w:rsidR="00766A1E" w:rsidSect="00915C52">
          <w:footerReference w:type="even" r:id="rId17"/>
          <w:footerReference w:type="default" r:id="rId18"/>
          <w:footerReference w:type="first" r:id="rId19"/>
          <w:pgSz w:w="11907" w:h="16839" w:code="9"/>
          <w:pgMar w:top="1440" w:right="1440" w:bottom="1440" w:left="1440" w:header="708" w:footer="708" w:gutter="0"/>
          <w:pgNumType w:start="1"/>
          <w:cols w:space="708"/>
          <w:docGrid w:linePitch="360"/>
        </w:sectPr>
      </w:pPr>
      <w:r>
        <w:rPr>
          <w:rFonts w:ascii="Times New Roman" w:eastAsia="Times New Roman" w:hAnsi="Times New Roman" w:cs="Times New Roman"/>
          <w:bCs/>
          <w:lang w:val="fr-FR" w:eastAsia="it-IT"/>
        </w:rPr>
        <w:br w:type="page"/>
      </w:r>
    </w:p>
    <w:p w14:paraId="07ECD15D" w14:textId="3C0B4F61" w:rsidR="00A021AF" w:rsidRPr="00B77735" w:rsidRDefault="00F74F11" w:rsidP="00702298">
      <w:pPr>
        <w:outlineLvl w:val="1"/>
        <w:rPr>
          <w:rFonts w:ascii="Times New Roman" w:hAnsi="Times New Roman" w:cs="Times New Roman"/>
          <w:b/>
          <w:bCs/>
          <w:lang w:val="fr-FR" w:eastAsia="it-IT"/>
        </w:rPr>
      </w:pPr>
      <w:bookmarkStart w:id="7" w:name="_Toc89776463"/>
      <w:r w:rsidRPr="00B77735">
        <w:rPr>
          <w:rFonts w:ascii="Times New Roman" w:hAnsi="Times New Roman" w:cs="Times New Roman"/>
          <w:b/>
          <w:bCs/>
          <w:sz w:val="24"/>
          <w:szCs w:val="24"/>
          <w:lang w:val="fr-FR" w:eastAsia="it-IT"/>
        </w:rPr>
        <w:t xml:space="preserve">Tableau N°2 : </w:t>
      </w:r>
      <w:r w:rsidR="009F6DCE" w:rsidRPr="009F6DCE">
        <w:rPr>
          <w:rFonts w:ascii="Times New Roman" w:hAnsi="Times New Roman" w:cs="Times New Roman"/>
          <w:b/>
          <w:bCs/>
          <w:sz w:val="24"/>
          <w:szCs w:val="24"/>
          <w:lang w:val="fr-FR" w:eastAsia="it-IT"/>
        </w:rPr>
        <w:t>Caractéristiques et équipements salles serveurs</w:t>
      </w:r>
      <w:bookmarkEnd w:id="7"/>
      <w:r w:rsidR="009F6DCE" w:rsidRPr="00B77735" w:rsidDel="000956B9">
        <w:rPr>
          <w:rFonts w:ascii="Times New Roman" w:hAnsi="Times New Roman" w:cs="Times New Roman"/>
          <w:b/>
          <w:bCs/>
          <w:sz w:val="24"/>
          <w:szCs w:val="24"/>
          <w:lang w:val="fr-FR" w:eastAsia="it-IT"/>
        </w:rPr>
        <w:t xml:space="preserve"> </w:t>
      </w:r>
    </w:p>
    <w:tbl>
      <w:tblPr>
        <w:tblStyle w:val="Grigliatabella"/>
        <w:tblW w:w="15026" w:type="dxa"/>
        <w:tblInd w:w="-572" w:type="dxa"/>
        <w:tblLayout w:type="fixed"/>
        <w:tblLook w:val="04A0" w:firstRow="1" w:lastRow="0" w:firstColumn="1" w:lastColumn="0" w:noHBand="0" w:noVBand="1"/>
      </w:tblPr>
      <w:tblGrid>
        <w:gridCol w:w="1726"/>
        <w:gridCol w:w="1818"/>
        <w:gridCol w:w="1843"/>
        <w:gridCol w:w="709"/>
        <w:gridCol w:w="1701"/>
        <w:gridCol w:w="1842"/>
        <w:gridCol w:w="2268"/>
        <w:gridCol w:w="3119"/>
      </w:tblGrid>
      <w:tr w:rsidR="002410BD" w:rsidRPr="00223C24" w14:paraId="1D873209" w14:textId="77777777" w:rsidTr="00CC298D">
        <w:trPr>
          <w:trHeight w:val="274"/>
        </w:trPr>
        <w:tc>
          <w:tcPr>
            <w:tcW w:w="1726" w:type="dxa"/>
            <w:shd w:val="clear" w:color="auto" w:fill="EEECE1" w:themeFill="background2"/>
            <w:vAlign w:val="center"/>
          </w:tcPr>
          <w:p w14:paraId="09974506" w14:textId="77777777" w:rsidR="00B74EF8" w:rsidRPr="00126D43" w:rsidRDefault="00B74EF8" w:rsidP="00126D43">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Agence</w:t>
            </w:r>
          </w:p>
        </w:tc>
        <w:tc>
          <w:tcPr>
            <w:tcW w:w="1818" w:type="dxa"/>
            <w:shd w:val="clear" w:color="auto" w:fill="EEECE1" w:themeFill="background2"/>
            <w:vAlign w:val="center"/>
          </w:tcPr>
          <w:p w14:paraId="0B3FB9F2" w14:textId="054F6DAC" w:rsidR="00B74EF8" w:rsidRPr="00126D43" w:rsidRDefault="00B74EF8" w:rsidP="00126D43">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Salle serveurs (oui/non)</w:t>
            </w:r>
          </w:p>
        </w:tc>
        <w:tc>
          <w:tcPr>
            <w:tcW w:w="1843" w:type="dxa"/>
            <w:shd w:val="clear" w:color="auto" w:fill="EEECE1" w:themeFill="background2"/>
            <w:vAlign w:val="center"/>
          </w:tcPr>
          <w:p w14:paraId="26CD2653" w14:textId="54D8E4DE" w:rsidR="00B74EF8" w:rsidRPr="00126D43" w:rsidRDefault="00B74EF8" w:rsidP="00126D43">
            <w:pPr>
              <w:pStyle w:val="Default"/>
              <w:spacing w:after="76"/>
              <w:rPr>
                <w:rFonts w:ascii="Arial" w:eastAsia="Times New Roman" w:hAnsi="Arial" w:cs="Arial"/>
                <w:bCs/>
                <w:color w:val="auto"/>
                <w:sz w:val="20"/>
                <w:szCs w:val="20"/>
                <w:lang w:val="fr-FR" w:eastAsia="it-IT"/>
              </w:rPr>
            </w:pPr>
            <w:r w:rsidRPr="007E7EF0">
              <w:rPr>
                <w:rFonts w:ascii="Arial" w:eastAsia="Times New Roman" w:hAnsi="Arial" w:cs="Arial"/>
                <w:bCs/>
                <w:color w:val="auto"/>
                <w:sz w:val="20"/>
                <w:szCs w:val="20"/>
                <w:lang w:val="fr-FR" w:eastAsia="it-IT"/>
              </w:rPr>
              <w:t>Serveurs (combien et pour chacun RAM, année et système d’exploitation)</w:t>
            </w:r>
          </w:p>
        </w:tc>
        <w:tc>
          <w:tcPr>
            <w:tcW w:w="709" w:type="dxa"/>
            <w:shd w:val="clear" w:color="auto" w:fill="EEECE1" w:themeFill="background2"/>
            <w:vAlign w:val="center"/>
          </w:tcPr>
          <w:p w14:paraId="2743F47A" w14:textId="69D37E67" w:rsidR="00B74EF8" w:rsidRPr="00126D43" w:rsidRDefault="00B74EF8" w:rsidP="00126D43">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UPS (oui/non)</w:t>
            </w:r>
          </w:p>
        </w:tc>
        <w:tc>
          <w:tcPr>
            <w:tcW w:w="1701" w:type="dxa"/>
            <w:shd w:val="clear" w:color="auto" w:fill="EEECE1" w:themeFill="background2"/>
            <w:vAlign w:val="center"/>
          </w:tcPr>
          <w:p w14:paraId="7506BA3E" w14:textId="3911CB02" w:rsidR="00B74EF8" w:rsidRPr="00126D43" w:rsidRDefault="00B74EF8" w:rsidP="00126D43">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UPS adaptées aux besoins de la salle (oui/non)</w:t>
            </w:r>
          </w:p>
        </w:tc>
        <w:tc>
          <w:tcPr>
            <w:tcW w:w="1842" w:type="dxa"/>
            <w:shd w:val="clear" w:color="auto" w:fill="EEECE1" w:themeFill="background2"/>
            <w:vAlign w:val="center"/>
          </w:tcPr>
          <w:p w14:paraId="6A44968E" w14:textId="3AD39D81" w:rsidR="00B74EF8" w:rsidRPr="00880DD6" w:rsidRDefault="6B39DDFF" w:rsidP="00126D43">
            <w:pPr>
              <w:pStyle w:val="Default"/>
              <w:spacing w:after="76"/>
              <w:rPr>
                <w:rFonts w:ascii="Arial" w:eastAsia="Times New Roman" w:hAnsi="Arial" w:cs="Arial"/>
                <w:color w:val="auto"/>
                <w:sz w:val="20"/>
                <w:szCs w:val="20"/>
                <w:lang w:val="fr-FR" w:eastAsia="it-IT"/>
              </w:rPr>
            </w:pPr>
            <w:r w:rsidRPr="00942723">
              <w:rPr>
                <w:rFonts w:ascii="Arial" w:eastAsia="Times New Roman" w:hAnsi="Arial" w:cs="Arial"/>
                <w:color w:val="000000" w:themeColor="text1"/>
                <w:sz w:val="20"/>
                <w:szCs w:val="20"/>
                <w:lang w:val="fr-FR" w:eastAsia="it-IT"/>
              </w:rPr>
              <w:t>Combien d’espace disponible dans le rack pour loger des nouveaux serveurs ?</w:t>
            </w:r>
          </w:p>
        </w:tc>
        <w:tc>
          <w:tcPr>
            <w:tcW w:w="2268" w:type="dxa"/>
            <w:shd w:val="clear" w:color="auto" w:fill="EEECE1" w:themeFill="background2"/>
            <w:vAlign w:val="center"/>
          </w:tcPr>
          <w:p w14:paraId="1E23D922" w14:textId="3D330B48" w:rsidR="00B74EF8" w:rsidRPr="00126D43" w:rsidRDefault="00B74EF8" w:rsidP="00126D43">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Climatisation dans la salle (oui/non)</w:t>
            </w:r>
          </w:p>
        </w:tc>
        <w:tc>
          <w:tcPr>
            <w:tcW w:w="3119" w:type="dxa"/>
            <w:shd w:val="clear" w:color="auto" w:fill="EEECE1" w:themeFill="background2"/>
            <w:vAlign w:val="center"/>
          </w:tcPr>
          <w:p w14:paraId="604DA386" w14:textId="58E14F3A" w:rsidR="00B74EF8" w:rsidRPr="00126D43" w:rsidRDefault="00B74EF8" w:rsidP="00126D43">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Groupe électrogène de relais pour la climatisation (Oui/non)</w:t>
            </w:r>
          </w:p>
        </w:tc>
      </w:tr>
      <w:tr w:rsidR="00036359" w:rsidRPr="00223C24" w14:paraId="12887D4F" w14:textId="77777777" w:rsidTr="00CC298D">
        <w:trPr>
          <w:trHeight w:val="1069"/>
        </w:trPr>
        <w:tc>
          <w:tcPr>
            <w:tcW w:w="1726" w:type="dxa"/>
          </w:tcPr>
          <w:p w14:paraId="66973B64" w14:textId="32531661" w:rsidR="00036359" w:rsidRPr="00126D43" w:rsidRDefault="00036359" w:rsidP="00036359">
            <w:pPr>
              <w:pStyle w:val="Default"/>
              <w:spacing w:after="76"/>
              <w:rPr>
                <w:rFonts w:ascii="Arial" w:eastAsia="Times New Roman" w:hAnsi="Arial" w:cs="Arial"/>
                <w:bCs/>
                <w:color w:val="auto"/>
                <w:sz w:val="20"/>
                <w:szCs w:val="20"/>
                <w:lang w:val="fr-FR" w:eastAsia="it-IT"/>
              </w:rPr>
            </w:pPr>
            <w:r>
              <w:rPr>
                <w:rFonts w:ascii="Times New Roman" w:eastAsia="Times New Roman" w:hAnsi="Times New Roman" w:cs="Times New Roman"/>
                <w:bCs/>
                <w:color w:val="auto"/>
                <w:lang w:val="fr-FR" w:eastAsia="it-IT"/>
              </w:rPr>
              <w:t>DH</w:t>
            </w:r>
          </w:p>
        </w:tc>
        <w:tc>
          <w:tcPr>
            <w:tcW w:w="1818" w:type="dxa"/>
            <w:vAlign w:val="center"/>
          </w:tcPr>
          <w:p w14:paraId="52CE470A" w14:textId="2687F856" w:rsidR="00036359" w:rsidRPr="00126D43" w:rsidRDefault="001C5036" w:rsidP="00036359">
            <w:pPr>
              <w:pStyle w:val="Default"/>
              <w:spacing w:after="76"/>
              <w:rPr>
                <w:rFonts w:ascii="Arial" w:eastAsia="Times New Roman" w:hAnsi="Arial" w:cs="Arial"/>
                <w:bCs/>
                <w:color w:val="auto"/>
                <w:sz w:val="20"/>
                <w:szCs w:val="20"/>
                <w:lang w:val="fr-FR" w:eastAsia="it-IT"/>
              </w:rPr>
            </w:pPr>
            <w:r>
              <w:rPr>
                <w:rFonts w:ascii="Arial" w:eastAsia="Times New Roman" w:hAnsi="Arial" w:cs="Arial"/>
                <w:bCs/>
                <w:color w:val="auto"/>
                <w:sz w:val="20"/>
                <w:szCs w:val="20"/>
                <w:lang w:val="fr-FR" w:eastAsia="it-IT"/>
              </w:rPr>
              <w:t>Non</w:t>
            </w:r>
          </w:p>
        </w:tc>
        <w:tc>
          <w:tcPr>
            <w:tcW w:w="1843" w:type="dxa"/>
            <w:vAlign w:val="center"/>
          </w:tcPr>
          <w:p w14:paraId="0FDFF06E" w14:textId="5BD11375" w:rsidR="00036359" w:rsidRPr="00880DD6" w:rsidRDefault="007A52A9" w:rsidP="00036359">
            <w:pPr>
              <w:pStyle w:val="Default"/>
              <w:spacing w:after="76"/>
              <w:rPr>
                <w:rFonts w:ascii="Arial" w:eastAsia="Times New Roman" w:hAnsi="Arial" w:cs="Arial"/>
                <w:bCs/>
                <w:color w:val="auto"/>
                <w:sz w:val="20"/>
                <w:szCs w:val="20"/>
                <w:lang w:val="fr-FR" w:eastAsia="it-IT"/>
              </w:rPr>
            </w:pPr>
            <w:r w:rsidRPr="00880DD6">
              <w:rPr>
                <w:rFonts w:ascii="Arial" w:eastAsia="Times New Roman" w:hAnsi="Arial" w:cs="Arial"/>
                <w:bCs/>
                <w:color w:val="auto"/>
                <w:sz w:val="20"/>
                <w:szCs w:val="20"/>
                <w:lang w:val="fr-FR" w:eastAsia="it-IT"/>
              </w:rPr>
              <w:t xml:space="preserve">02 serveurs </w:t>
            </w:r>
          </w:p>
          <w:p w14:paraId="4E88310F" w14:textId="31339817" w:rsidR="007A52A9" w:rsidRPr="007E7EF0" w:rsidRDefault="007A52A9" w:rsidP="00036359">
            <w:pPr>
              <w:pStyle w:val="Default"/>
              <w:spacing w:after="76"/>
              <w:rPr>
                <w:rFonts w:ascii="Arial" w:eastAsia="Times New Roman" w:hAnsi="Arial" w:cs="Arial"/>
                <w:bCs/>
                <w:color w:val="auto"/>
                <w:sz w:val="20"/>
                <w:szCs w:val="20"/>
                <w:lang w:val="fr-FR" w:eastAsia="it-IT"/>
              </w:rPr>
            </w:pPr>
            <w:r w:rsidRPr="00880DD6">
              <w:rPr>
                <w:rFonts w:ascii="Arial" w:eastAsia="Times New Roman" w:hAnsi="Arial" w:cs="Arial"/>
                <w:bCs/>
                <w:color w:val="auto"/>
                <w:sz w:val="20"/>
                <w:szCs w:val="20"/>
                <w:lang w:val="fr-FR" w:eastAsia="it-IT"/>
              </w:rPr>
              <w:t>16 Go Ram chacun</w:t>
            </w:r>
          </w:p>
        </w:tc>
        <w:tc>
          <w:tcPr>
            <w:tcW w:w="709" w:type="dxa"/>
            <w:vAlign w:val="center"/>
          </w:tcPr>
          <w:p w14:paraId="59CEF1E7" w14:textId="04DDC504" w:rsidR="00036359" w:rsidRPr="00126D43" w:rsidRDefault="007A52A9" w:rsidP="00036359">
            <w:pPr>
              <w:pStyle w:val="Default"/>
              <w:spacing w:after="76"/>
              <w:rPr>
                <w:rFonts w:ascii="Arial" w:eastAsia="Times New Roman" w:hAnsi="Arial" w:cs="Arial"/>
                <w:bCs/>
                <w:color w:val="auto"/>
                <w:sz w:val="20"/>
                <w:szCs w:val="20"/>
                <w:lang w:val="en-US" w:eastAsia="it-IT"/>
              </w:rPr>
            </w:pPr>
            <w:proofErr w:type="spellStart"/>
            <w:r>
              <w:rPr>
                <w:rFonts w:ascii="Arial" w:eastAsia="Times New Roman" w:hAnsi="Arial" w:cs="Arial"/>
                <w:bCs/>
                <w:color w:val="auto"/>
                <w:sz w:val="20"/>
                <w:szCs w:val="20"/>
                <w:lang w:val="en-US" w:eastAsia="it-IT"/>
              </w:rPr>
              <w:t>Oui</w:t>
            </w:r>
            <w:proofErr w:type="spellEnd"/>
            <w:r>
              <w:rPr>
                <w:rFonts w:ascii="Arial" w:eastAsia="Times New Roman" w:hAnsi="Arial" w:cs="Arial"/>
                <w:bCs/>
                <w:color w:val="auto"/>
                <w:sz w:val="20"/>
                <w:szCs w:val="20"/>
                <w:lang w:val="en-US" w:eastAsia="it-IT"/>
              </w:rPr>
              <w:t xml:space="preserve"> </w:t>
            </w:r>
          </w:p>
        </w:tc>
        <w:tc>
          <w:tcPr>
            <w:tcW w:w="1701" w:type="dxa"/>
            <w:vAlign w:val="center"/>
          </w:tcPr>
          <w:p w14:paraId="73230282" w14:textId="4ADBE3A0" w:rsidR="00036359" w:rsidRPr="00126D43" w:rsidRDefault="007A52A9" w:rsidP="00036359">
            <w:pPr>
              <w:pStyle w:val="Default"/>
              <w:spacing w:after="76"/>
              <w:rPr>
                <w:rFonts w:ascii="Arial" w:eastAsia="Times New Roman" w:hAnsi="Arial" w:cs="Arial"/>
                <w:bCs/>
                <w:color w:val="auto"/>
                <w:sz w:val="20"/>
                <w:szCs w:val="20"/>
                <w:highlight w:val="yellow"/>
                <w:lang w:val="fr-FR" w:eastAsia="it-IT"/>
              </w:rPr>
            </w:pPr>
            <w:r>
              <w:rPr>
                <w:rFonts w:ascii="Arial" w:eastAsia="Times New Roman" w:hAnsi="Arial" w:cs="Arial"/>
                <w:bCs/>
                <w:color w:val="auto"/>
                <w:sz w:val="20"/>
                <w:szCs w:val="20"/>
                <w:lang w:val="fr-FR" w:eastAsia="it-IT"/>
              </w:rPr>
              <w:t xml:space="preserve">Oui </w:t>
            </w:r>
          </w:p>
        </w:tc>
        <w:tc>
          <w:tcPr>
            <w:tcW w:w="1842" w:type="dxa"/>
            <w:vAlign w:val="center"/>
          </w:tcPr>
          <w:p w14:paraId="07A7203E" w14:textId="7DB3AD77" w:rsidR="00036359" w:rsidRPr="00880DD6" w:rsidRDefault="007A52A9" w:rsidP="00036359">
            <w:pPr>
              <w:pStyle w:val="Default"/>
              <w:spacing w:after="76"/>
              <w:rPr>
                <w:rFonts w:ascii="Arial" w:eastAsia="Times New Roman" w:hAnsi="Arial" w:cs="Arial"/>
                <w:bCs/>
                <w:color w:val="000000" w:themeColor="text1"/>
                <w:sz w:val="20"/>
                <w:szCs w:val="20"/>
                <w:lang w:val="fr-FR" w:eastAsia="it-IT"/>
              </w:rPr>
            </w:pPr>
            <w:r w:rsidRPr="00880DD6">
              <w:rPr>
                <w:rFonts w:ascii="Arial" w:eastAsia="Times New Roman" w:hAnsi="Arial" w:cs="Arial"/>
                <w:bCs/>
                <w:color w:val="auto"/>
                <w:sz w:val="20"/>
                <w:szCs w:val="20"/>
                <w:lang w:val="fr-FR" w:eastAsia="it-IT"/>
              </w:rPr>
              <w:t xml:space="preserve">Non </w:t>
            </w:r>
          </w:p>
        </w:tc>
        <w:tc>
          <w:tcPr>
            <w:tcW w:w="2268" w:type="dxa"/>
            <w:vAlign w:val="center"/>
          </w:tcPr>
          <w:p w14:paraId="21241C08" w14:textId="5F51DE90" w:rsidR="00036359" w:rsidRPr="00126D43" w:rsidRDefault="001C5036" w:rsidP="00036359">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Oui</w:t>
            </w:r>
          </w:p>
        </w:tc>
        <w:tc>
          <w:tcPr>
            <w:tcW w:w="3119" w:type="dxa"/>
            <w:vAlign w:val="center"/>
          </w:tcPr>
          <w:p w14:paraId="01541A7A" w14:textId="7CEDAFA6" w:rsidR="00036359" w:rsidRPr="00126D43" w:rsidRDefault="001C5036" w:rsidP="00036359">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Non</w:t>
            </w:r>
          </w:p>
        </w:tc>
      </w:tr>
      <w:tr w:rsidR="00036359" w:rsidRPr="00223C24" w14:paraId="499A2E9A" w14:textId="77777777" w:rsidTr="00CC298D">
        <w:trPr>
          <w:trHeight w:val="315"/>
        </w:trPr>
        <w:tc>
          <w:tcPr>
            <w:tcW w:w="1726" w:type="dxa"/>
          </w:tcPr>
          <w:p w14:paraId="193C0204" w14:textId="0C5FC347" w:rsidR="00036359" w:rsidRPr="00126D43" w:rsidRDefault="00036359" w:rsidP="00036359">
            <w:pPr>
              <w:pStyle w:val="Default"/>
              <w:spacing w:after="76"/>
              <w:rPr>
                <w:rFonts w:ascii="Arial" w:eastAsia="Times New Roman" w:hAnsi="Arial" w:cs="Arial"/>
                <w:bCs/>
                <w:color w:val="auto"/>
                <w:sz w:val="20"/>
                <w:szCs w:val="20"/>
                <w:lang w:val="fr-FR" w:eastAsia="it-IT"/>
              </w:rPr>
            </w:pPr>
            <w:r>
              <w:rPr>
                <w:rFonts w:ascii="Times New Roman" w:eastAsia="Times New Roman" w:hAnsi="Times New Roman" w:cs="Times New Roman"/>
                <w:bCs/>
                <w:color w:val="auto"/>
                <w:lang w:val="fr-FR" w:eastAsia="it-IT"/>
              </w:rPr>
              <w:t>M</w:t>
            </w:r>
            <w:r w:rsidR="00BA14CB">
              <w:rPr>
                <w:rFonts w:ascii="Times New Roman" w:eastAsia="Times New Roman" w:hAnsi="Times New Roman" w:cs="Times New Roman"/>
                <w:bCs/>
                <w:color w:val="auto"/>
                <w:lang w:val="fr-FR" w:eastAsia="it-IT"/>
              </w:rPr>
              <w:t>IN</w:t>
            </w:r>
            <w:r>
              <w:rPr>
                <w:rFonts w:ascii="Times New Roman" w:eastAsia="Times New Roman" w:hAnsi="Times New Roman" w:cs="Times New Roman"/>
                <w:bCs/>
                <w:color w:val="auto"/>
                <w:lang w:val="fr-FR" w:eastAsia="it-IT"/>
              </w:rPr>
              <w:t>EDD</w:t>
            </w:r>
          </w:p>
        </w:tc>
        <w:tc>
          <w:tcPr>
            <w:tcW w:w="1818" w:type="dxa"/>
            <w:vAlign w:val="center"/>
          </w:tcPr>
          <w:p w14:paraId="2E2608EA" w14:textId="1CF3A093" w:rsidR="00036359" w:rsidRPr="00126D43" w:rsidRDefault="001C5036" w:rsidP="00036359">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Oui</w:t>
            </w:r>
          </w:p>
        </w:tc>
        <w:tc>
          <w:tcPr>
            <w:tcW w:w="1843" w:type="dxa"/>
            <w:vAlign w:val="center"/>
          </w:tcPr>
          <w:p w14:paraId="1481923A" w14:textId="77777777" w:rsidR="00CC298D" w:rsidRDefault="00CC298D" w:rsidP="00CC298D">
            <w:pPr>
              <w:autoSpaceDE w:val="0"/>
              <w:autoSpaceDN w:val="0"/>
              <w:adjustRightInd w:val="0"/>
              <w:rPr>
                <w:rFonts w:ascii="ArialMT" w:hAnsi="ArialMT" w:cs="ArialMT"/>
                <w:sz w:val="24"/>
                <w:szCs w:val="24"/>
                <w:lang w:val="en-US"/>
              </w:rPr>
            </w:pPr>
            <w:r>
              <w:rPr>
                <w:rFonts w:ascii="ArialMT" w:hAnsi="ArialMT" w:cs="ArialMT"/>
                <w:sz w:val="24"/>
                <w:szCs w:val="24"/>
                <w:lang w:val="en-US"/>
              </w:rPr>
              <w:t xml:space="preserve">500 Go, </w:t>
            </w:r>
            <w:proofErr w:type="spellStart"/>
            <w:r>
              <w:rPr>
                <w:rFonts w:ascii="ArialMT" w:hAnsi="ArialMT" w:cs="ArialMT"/>
                <w:sz w:val="24"/>
                <w:szCs w:val="24"/>
                <w:lang w:val="en-US"/>
              </w:rPr>
              <w:t>Processeur</w:t>
            </w:r>
            <w:proofErr w:type="spellEnd"/>
            <w:r>
              <w:rPr>
                <w:rFonts w:ascii="ArialMT" w:hAnsi="ArialMT" w:cs="ArialMT"/>
                <w:sz w:val="24"/>
                <w:szCs w:val="24"/>
                <w:lang w:val="en-US"/>
              </w:rPr>
              <w:t xml:space="preserve"> intel CPU 2,40 </w:t>
            </w:r>
            <w:proofErr w:type="spellStart"/>
            <w:r>
              <w:rPr>
                <w:rFonts w:ascii="ArialMT" w:hAnsi="ArialMT" w:cs="ArialMT"/>
                <w:sz w:val="24"/>
                <w:szCs w:val="24"/>
                <w:lang w:val="en-US"/>
              </w:rPr>
              <w:t>Ghz.</w:t>
            </w:r>
            <w:proofErr w:type="spellEnd"/>
          </w:p>
          <w:p w14:paraId="0430D6B6" w14:textId="49D384CD" w:rsidR="00036359" w:rsidRPr="00CC298D" w:rsidRDefault="00CC298D" w:rsidP="00CC298D">
            <w:pPr>
              <w:pStyle w:val="Default"/>
              <w:spacing w:after="76"/>
              <w:rPr>
                <w:rFonts w:ascii="Arial" w:eastAsia="Times New Roman" w:hAnsi="Arial" w:cs="Arial"/>
                <w:bCs/>
                <w:color w:val="auto"/>
                <w:sz w:val="20"/>
                <w:szCs w:val="20"/>
                <w:lang w:val="en-US" w:eastAsia="it-IT"/>
              </w:rPr>
            </w:pPr>
            <w:proofErr w:type="spellStart"/>
            <w:proofErr w:type="gramStart"/>
            <w:r>
              <w:rPr>
                <w:rFonts w:ascii="ArialMT" w:hAnsi="ArialMT" w:cs="ArialMT"/>
                <w:lang w:val="en-US"/>
              </w:rPr>
              <w:t>Systeme</w:t>
            </w:r>
            <w:proofErr w:type="spellEnd"/>
            <w:r>
              <w:rPr>
                <w:rFonts w:ascii="ArialMT" w:hAnsi="ArialMT" w:cs="ArialMT"/>
                <w:lang w:val="en-US"/>
              </w:rPr>
              <w:t xml:space="preserve"> :</w:t>
            </w:r>
            <w:proofErr w:type="gramEnd"/>
            <w:r>
              <w:rPr>
                <w:rFonts w:ascii="ArialMT" w:hAnsi="ArialMT" w:cs="ArialMT"/>
                <w:lang w:val="en-US"/>
              </w:rPr>
              <w:t xml:space="preserve"> Windows </w:t>
            </w:r>
            <w:proofErr w:type="spellStart"/>
            <w:r>
              <w:rPr>
                <w:rFonts w:ascii="ArialMT" w:hAnsi="ArialMT" w:cs="ArialMT"/>
                <w:lang w:val="en-US"/>
              </w:rPr>
              <w:t>serveur</w:t>
            </w:r>
            <w:proofErr w:type="spellEnd"/>
            <w:r>
              <w:rPr>
                <w:rFonts w:ascii="ArialMT" w:hAnsi="ArialMT" w:cs="ArialMT"/>
                <w:lang w:val="en-US"/>
              </w:rPr>
              <w:t xml:space="preserve"> 2012</w:t>
            </w:r>
          </w:p>
        </w:tc>
        <w:tc>
          <w:tcPr>
            <w:tcW w:w="709" w:type="dxa"/>
            <w:vAlign w:val="center"/>
          </w:tcPr>
          <w:p w14:paraId="60A9A9D8" w14:textId="2E341090" w:rsidR="00036359" w:rsidRPr="00126D43" w:rsidRDefault="001C5036" w:rsidP="00036359">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Oui</w:t>
            </w:r>
          </w:p>
        </w:tc>
        <w:tc>
          <w:tcPr>
            <w:tcW w:w="1701" w:type="dxa"/>
            <w:vAlign w:val="center"/>
          </w:tcPr>
          <w:p w14:paraId="67E59B9F" w14:textId="39AA6F11" w:rsidR="00036359" w:rsidRPr="00126D43" w:rsidRDefault="001C5036" w:rsidP="00036359">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Oui</w:t>
            </w:r>
          </w:p>
        </w:tc>
        <w:tc>
          <w:tcPr>
            <w:tcW w:w="1842" w:type="dxa"/>
            <w:vAlign w:val="center"/>
          </w:tcPr>
          <w:p w14:paraId="7B0652A0" w14:textId="20C7CB95" w:rsidR="00036359" w:rsidRPr="00126D43" w:rsidRDefault="001C5036" w:rsidP="00036359">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Non</w:t>
            </w:r>
          </w:p>
        </w:tc>
        <w:tc>
          <w:tcPr>
            <w:tcW w:w="2268" w:type="dxa"/>
            <w:vAlign w:val="center"/>
          </w:tcPr>
          <w:p w14:paraId="6E900451" w14:textId="5D1DB48C" w:rsidR="00036359" w:rsidRPr="00126D43" w:rsidRDefault="001C5036" w:rsidP="00036359">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Oui</w:t>
            </w:r>
          </w:p>
        </w:tc>
        <w:tc>
          <w:tcPr>
            <w:tcW w:w="3119" w:type="dxa"/>
            <w:vAlign w:val="center"/>
          </w:tcPr>
          <w:p w14:paraId="2602844C" w14:textId="54DD5D25" w:rsidR="00036359" w:rsidRPr="00126D43" w:rsidRDefault="001C5036" w:rsidP="00036359">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Non</w:t>
            </w:r>
          </w:p>
        </w:tc>
      </w:tr>
      <w:tr w:rsidR="00036359" w:rsidRPr="00223C24" w14:paraId="51EDC96E" w14:textId="77777777" w:rsidTr="00CC298D">
        <w:trPr>
          <w:trHeight w:val="329"/>
        </w:trPr>
        <w:tc>
          <w:tcPr>
            <w:tcW w:w="1726" w:type="dxa"/>
          </w:tcPr>
          <w:p w14:paraId="3AFA9F5D" w14:textId="44797970" w:rsidR="00036359" w:rsidRPr="00126D43" w:rsidRDefault="00036359" w:rsidP="00036359">
            <w:pPr>
              <w:pStyle w:val="Default"/>
              <w:spacing w:after="76"/>
              <w:rPr>
                <w:rFonts w:ascii="Arial" w:eastAsia="Times New Roman" w:hAnsi="Arial" w:cs="Arial"/>
                <w:bCs/>
                <w:color w:val="auto"/>
                <w:sz w:val="20"/>
                <w:szCs w:val="20"/>
                <w:lang w:val="fr-FR" w:eastAsia="it-IT"/>
              </w:rPr>
            </w:pPr>
            <w:r>
              <w:rPr>
                <w:rFonts w:ascii="Times New Roman" w:eastAsia="Times New Roman" w:hAnsi="Times New Roman" w:cs="Times New Roman"/>
                <w:bCs/>
                <w:color w:val="auto"/>
                <w:lang w:val="fr-FR" w:eastAsia="it-IT"/>
              </w:rPr>
              <w:t>M</w:t>
            </w:r>
            <w:r w:rsidR="00BA14CB">
              <w:rPr>
                <w:rFonts w:ascii="Times New Roman" w:eastAsia="Times New Roman" w:hAnsi="Times New Roman" w:cs="Times New Roman"/>
                <w:bCs/>
                <w:color w:val="auto"/>
                <w:lang w:val="fr-FR" w:eastAsia="it-IT"/>
              </w:rPr>
              <w:t>IN</w:t>
            </w:r>
            <w:r>
              <w:rPr>
                <w:rFonts w:ascii="Times New Roman" w:eastAsia="Times New Roman" w:hAnsi="Times New Roman" w:cs="Times New Roman"/>
                <w:bCs/>
                <w:color w:val="auto"/>
                <w:lang w:val="fr-FR" w:eastAsia="it-IT"/>
              </w:rPr>
              <w:t>EF</w:t>
            </w:r>
          </w:p>
        </w:tc>
        <w:tc>
          <w:tcPr>
            <w:tcW w:w="1818" w:type="dxa"/>
            <w:vAlign w:val="center"/>
          </w:tcPr>
          <w:p w14:paraId="3BC08F52" w14:textId="1829ABE5" w:rsidR="00036359" w:rsidRPr="00126D43" w:rsidRDefault="001C5036" w:rsidP="00036359">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Non</w:t>
            </w:r>
          </w:p>
        </w:tc>
        <w:tc>
          <w:tcPr>
            <w:tcW w:w="1843" w:type="dxa"/>
            <w:vAlign w:val="center"/>
          </w:tcPr>
          <w:p w14:paraId="02C931C0" w14:textId="77777777" w:rsidR="007A52A9" w:rsidRDefault="00BA14CB" w:rsidP="007A52A9">
            <w:pPr>
              <w:pStyle w:val="Default"/>
              <w:spacing w:after="76"/>
              <w:rPr>
                <w:rFonts w:ascii="Arial" w:eastAsia="Times New Roman" w:hAnsi="Arial" w:cs="Arial"/>
                <w:bCs/>
                <w:color w:val="auto"/>
                <w:sz w:val="20"/>
                <w:szCs w:val="20"/>
                <w:lang w:val="fr-FR" w:eastAsia="it-IT"/>
              </w:rPr>
            </w:pPr>
            <w:r>
              <w:rPr>
                <w:rFonts w:ascii="Arial" w:eastAsia="Times New Roman" w:hAnsi="Arial" w:cs="Arial"/>
                <w:bCs/>
                <w:color w:val="auto"/>
                <w:sz w:val="20"/>
                <w:szCs w:val="20"/>
                <w:lang w:val="fr-FR" w:eastAsia="it-IT"/>
              </w:rPr>
              <w:t xml:space="preserve">02 serveurs </w:t>
            </w:r>
            <w:r w:rsidR="007A52A9">
              <w:rPr>
                <w:rFonts w:ascii="Arial" w:eastAsia="Times New Roman" w:hAnsi="Arial" w:cs="Arial"/>
                <w:bCs/>
                <w:color w:val="auto"/>
                <w:sz w:val="20"/>
                <w:szCs w:val="20"/>
                <w:lang w:val="fr-FR" w:eastAsia="it-IT"/>
              </w:rPr>
              <w:t>WINDOWS Serveurs 2019</w:t>
            </w:r>
          </w:p>
          <w:p w14:paraId="65472324" w14:textId="70B83B4D" w:rsidR="00036359" w:rsidRPr="00126D43" w:rsidRDefault="007A52A9" w:rsidP="007A52A9">
            <w:pPr>
              <w:pStyle w:val="Default"/>
              <w:spacing w:after="76"/>
              <w:rPr>
                <w:rFonts w:ascii="Arial" w:eastAsia="Times New Roman" w:hAnsi="Arial" w:cs="Arial"/>
                <w:bCs/>
                <w:color w:val="auto"/>
                <w:sz w:val="20"/>
                <w:szCs w:val="20"/>
                <w:lang w:val="fr-FR" w:eastAsia="it-IT"/>
              </w:rPr>
            </w:pPr>
            <w:r>
              <w:rPr>
                <w:rFonts w:ascii="Arial" w:eastAsia="Times New Roman" w:hAnsi="Arial" w:cs="Arial"/>
                <w:bCs/>
                <w:color w:val="auto"/>
                <w:sz w:val="20"/>
                <w:szCs w:val="20"/>
                <w:lang w:val="fr-FR" w:eastAsia="it-IT"/>
              </w:rPr>
              <w:t>96</w:t>
            </w:r>
            <w:r w:rsidR="00BA14CB">
              <w:rPr>
                <w:rFonts w:ascii="Arial" w:eastAsia="Times New Roman" w:hAnsi="Arial" w:cs="Arial"/>
                <w:bCs/>
                <w:color w:val="auto"/>
                <w:sz w:val="20"/>
                <w:szCs w:val="20"/>
                <w:lang w:val="fr-FR" w:eastAsia="it-IT"/>
              </w:rPr>
              <w:t xml:space="preserve"> Go de RAM chacun </w:t>
            </w:r>
          </w:p>
        </w:tc>
        <w:tc>
          <w:tcPr>
            <w:tcW w:w="709" w:type="dxa"/>
            <w:vAlign w:val="center"/>
          </w:tcPr>
          <w:p w14:paraId="751BFA8F" w14:textId="0AA2C517" w:rsidR="00036359" w:rsidRPr="00126D43" w:rsidRDefault="001C5036" w:rsidP="00036359">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Oui</w:t>
            </w:r>
          </w:p>
        </w:tc>
        <w:tc>
          <w:tcPr>
            <w:tcW w:w="1701" w:type="dxa"/>
            <w:vAlign w:val="center"/>
          </w:tcPr>
          <w:p w14:paraId="4D684206" w14:textId="66C7F26E" w:rsidR="00036359" w:rsidRPr="00126D43" w:rsidRDefault="001C5036" w:rsidP="00036359">
            <w:pPr>
              <w:pStyle w:val="Default"/>
              <w:spacing w:after="76"/>
              <w:rPr>
                <w:rFonts w:ascii="Arial" w:eastAsia="Times New Roman" w:hAnsi="Arial" w:cs="Arial"/>
                <w:bCs/>
                <w:color w:val="auto"/>
                <w:sz w:val="20"/>
                <w:szCs w:val="20"/>
                <w:lang w:val="fr-FR" w:eastAsia="it-IT"/>
              </w:rPr>
            </w:pPr>
            <w:r>
              <w:rPr>
                <w:rFonts w:ascii="Arial" w:eastAsia="Times New Roman" w:hAnsi="Arial" w:cs="Arial"/>
                <w:bCs/>
                <w:color w:val="auto"/>
                <w:sz w:val="20"/>
                <w:szCs w:val="20"/>
                <w:lang w:val="fr-FR" w:eastAsia="it-IT"/>
              </w:rPr>
              <w:t xml:space="preserve">Oui </w:t>
            </w:r>
          </w:p>
        </w:tc>
        <w:tc>
          <w:tcPr>
            <w:tcW w:w="1842" w:type="dxa"/>
            <w:vAlign w:val="center"/>
          </w:tcPr>
          <w:p w14:paraId="63FC8982" w14:textId="1FAC50BC" w:rsidR="00036359" w:rsidRPr="00126D43" w:rsidRDefault="00BA14CB" w:rsidP="00036359">
            <w:pPr>
              <w:pStyle w:val="Default"/>
              <w:spacing w:after="76"/>
              <w:rPr>
                <w:rFonts w:ascii="Arial" w:eastAsia="Times New Roman" w:hAnsi="Arial" w:cs="Arial"/>
                <w:bCs/>
                <w:color w:val="auto"/>
                <w:sz w:val="20"/>
                <w:szCs w:val="20"/>
                <w:lang w:val="fr-FR" w:eastAsia="it-IT"/>
              </w:rPr>
            </w:pPr>
            <w:r>
              <w:rPr>
                <w:rFonts w:ascii="Arial" w:eastAsia="Times New Roman" w:hAnsi="Arial" w:cs="Arial"/>
                <w:bCs/>
                <w:color w:val="auto"/>
                <w:sz w:val="20"/>
                <w:szCs w:val="20"/>
                <w:lang w:val="fr-FR" w:eastAsia="it-IT"/>
              </w:rPr>
              <w:t xml:space="preserve">2 To de disque Dur </w:t>
            </w:r>
          </w:p>
        </w:tc>
        <w:tc>
          <w:tcPr>
            <w:tcW w:w="2268" w:type="dxa"/>
            <w:vAlign w:val="center"/>
          </w:tcPr>
          <w:p w14:paraId="33B9C69C" w14:textId="30A20FEB" w:rsidR="00036359" w:rsidRPr="00126D43" w:rsidRDefault="00BA14CB" w:rsidP="00036359">
            <w:pPr>
              <w:pStyle w:val="Default"/>
              <w:spacing w:after="76"/>
              <w:rPr>
                <w:rFonts w:ascii="Arial" w:eastAsia="Times New Roman" w:hAnsi="Arial" w:cs="Arial"/>
                <w:bCs/>
                <w:color w:val="auto"/>
                <w:sz w:val="20"/>
                <w:szCs w:val="20"/>
                <w:lang w:val="fr-FR" w:eastAsia="it-IT"/>
              </w:rPr>
            </w:pPr>
            <w:r>
              <w:rPr>
                <w:rFonts w:ascii="Arial" w:eastAsia="Times New Roman" w:hAnsi="Arial" w:cs="Arial"/>
                <w:bCs/>
                <w:color w:val="auto"/>
                <w:sz w:val="20"/>
                <w:szCs w:val="20"/>
                <w:lang w:val="fr-FR" w:eastAsia="it-IT"/>
              </w:rPr>
              <w:t xml:space="preserve">Oui </w:t>
            </w:r>
          </w:p>
        </w:tc>
        <w:tc>
          <w:tcPr>
            <w:tcW w:w="3119" w:type="dxa"/>
            <w:vAlign w:val="center"/>
          </w:tcPr>
          <w:p w14:paraId="79050DC2" w14:textId="2CB00250" w:rsidR="00036359" w:rsidRPr="00126D43" w:rsidRDefault="001C5036" w:rsidP="00036359">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Non</w:t>
            </w:r>
          </w:p>
        </w:tc>
      </w:tr>
      <w:tr w:rsidR="00036359" w:rsidRPr="00223C24" w14:paraId="6A1D774E" w14:textId="77777777" w:rsidTr="00CC298D">
        <w:trPr>
          <w:trHeight w:val="315"/>
        </w:trPr>
        <w:tc>
          <w:tcPr>
            <w:tcW w:w="1726" w:type="dxa"/>
          </w:tcPr>
          <w:p w14:paraId="2A5567D7" w14:textId="44E206D9" w:rsidR="00036359" w:rsidRPr="00126D43" w:rsidRDefault="00036359" w:rsidP="00036359">
            <w:pPr>
              <w:pStyle w:val="Default"/>
              <w:spacing w:after="76"/>
              <w:rPr>
                <w:rFonts w:ascii="Arial" w:eastAsia="Times New Roman" w:hAnsi="Arial" w:cs="Arial"/>
                <w:bCs/>
                <w:color w:val="auto"/>
                <w:sz w:val="20"/>
                <w:szCs w:val="20"/>
                <w:lang w:val="fr-FR" w:eastAsia="it-IT"/>
              </w:rPr>
            </w:pPr>
            <w:r>
              <w:rPr>
                <w:rFonts w:ascii="Times New Roman" w:eastAsia="Times New Roman" w:hAnsi="Times New Roman" w:cs="Times New Roman"/>
                <w:bCs/>
                <w:color w:val="auto"/>
                <w:lang w:val="fr-FR" w:eastAsia="it-IT"/>
              </w:rPr>
              <w:t>ON</w:t>
            </w:r>
            <w:r w:rsidRPr="00223C24">
              <w:rPr>
                <w:rFonts w:ascii="Times New Roman" w:eastAsia="Times New Roman" w:hAnsi="Times New Roman" w:cs="Times New Roman"/>
                <w:bCs/>
                <w:color w:val="auto"/>
                <w:lang w:val="fr-FR" w:eastAsia="it-IT"/>
              </w:rPr>
              <w:t>PC</w:t>
            </w:r>
          </w:p>
        </w:tc>
        <w:tc>
          <w:tcPr>
            <w:tcW w:w="1818" w:type="dxa"/>
            <w:vAlign w:val="center"/>
          </w:tcPr>
          <w:p w14:paraId="297D65A5" w14:textId="3608B599" w:rsidR="00036359" w:rsidRPr="00126D43" w:rsidRDefault="001C5036" w:rsidP="00036359">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Oui</w:t>
            </w:r>
          </w:p>
        </w:tc>
        <w:tc>
          <w:tcPr>
            <w:tcW w:w="1843" w:type="dxa"/>
            <w:vAlign w:val="center"/>
          </w:tcPr>
          <w:p w14:paraId="4AB129CE" w14:textId="5449791F" w:rsidR="00036359" w:rsidRPr="00126D43" w:rsidRDefault="007A52A9" w:rsidP="00036359">
            <w:pPr>
              <w:pStyle w:val="Default"/>
              <w:spacing w:after="76"/>
              <w:rPr>
                <w:rFonts w:ascii="Arial" w:eastAsia="Times New Roman" w:hAnsi="Arial" w:cs="Arial"/>
                <w:bCs/>
                <w:color w:val="auto"/>
                <w:sz w:val="20"/>
                <w:szCs w:val="20"/>
                <w:lang w:val="fr-FR" w:eastAsia="it-IT"/>
              </w:rPr>
            </w:pPr>
            <w:r>
              <w:rPr>
                <w:rFonts w:ascii="Arial" w:eastAsia="Times New Roman" w:hAnsi="Arial" w:cs="Arial"/>
                <w:bCs/>
                <w:color w:val="auto"/>
                <w:sz w:val="20"/>
                <w:szCs w:val="20"/>
                <w:lang w:val="fr-FR" w:eastAsia="it-IT"/>
              </w:rPr>
              <w:t xml:space="preserve">Oui </w:t>
            </w:r>
          </w:p>
        </w:tc>
        <w:tc>
          <w:tcPr>
            <w:tcW w:w="709" w:type="dxa"/>
            <w:vAlign w:val="center"/>
          </w:tcPr>
          <w:p w14:paraId="099DACE4" w14:textId="21B8706E" w:rsidR="00036359" w:rsidRPr="00126D43" w:rsidRDefault="00BA14CB" w:rsidP="00036359">
            <w:pPr>
              <w:pStyle w:val="Default"/>
              <w:spacing w:after="76"/>
              <w:rPr>
                <w:rFonts w:ascii="Arial" w:eastAsia="Times New Roman" w:hAnsi="Arial" w:cs="Arial"/>
                <w:bCs/>
                <w:color w:val="auto"/>
                <w:sz w:val="20"/>
                <w:szCs w:val="20"/>
                <w:lang w:val="fr-FR" w:eastAsia="it-IT"/>
              </w:rPr>
            </w:pPr>
            <w:r>
              <w:rPr>
                <w:rFonts w:ascii="Arial" w:eastAsia="Times New Roman" w:hAnsi="Arial" w:cs="Arial"/>
                <w:bCs/>
                <w:color w:val="auto"/>
                <w:sz w:val="20"/>
                <w:szCs w:val="20"/>
                <w:lang w:val="fr-FR" w:eastAsia="it-IT"/>
              </w:rPr>
              <w:t xml:space="preserve">Oui </w:t>
            </w:r>
          </w:p>
        </w:tc>
        <w:tc>
          <w:tcPr>
            <w:tcW w:w="1701" w:type="dxa"/>
            <w:vAlign w:val="center"/>
          </w:tcPr>
          <w:p w14:paraId="00FE4D45" w14:textId="3BBE0174" w:rsidR="00036359" w:rsidRPr="00126D43" w:rsidRDefault="00BA14CB" w:rsidP="00036359">
            <w:pPr>
              <w:pStyle w:val="Default"/>
              <w:spacing w:after="76"/>
              <w:rPr>
                <w:rFonts w:ascii="Arial" w:eastAsia="Times New Roman" w:hAnsi="Arial" w:cs="Arial"/>
                <w:bCs/>
                <w:color w:val="auto"/>
                <w:sz w:val="20"/>
                <w:szCs w:val="20"/>
                <w:lang w:val="fr-FR" w:eastAsia="it-IT"/>
              </w:rPr>
            </w:pPr>
            <w:r>
              <w:rPr>
                <w:rFonts w:ascii="Arial" w:eastAsia="Times New Roman" w:hAnsi="Arial" w:cs="Arial"/>
                <w:bCs/>
                <w:color w:val="auto"/>
                <w:sz w:val="20"/>
                <w:szCs w:val="20"/>
                <w:lang w:val="fr-FR" w:eastAsia="it-IT"/>
              </w:rPr>
              <w:t xml:space="preserve">Oui </w:t>
            </w:r>
          </w:p>
        </w:tc>
        <w:tc>
          <w:tcPr>
            <w:tcW w:w="1842" w:type="dxa"/>
            <w:vAlign w:val="center"/>
          </w:tcPr>
          <w:p w14:paraId="6C266C5A" w14:textId="034AA2A6" w:rsidR="00036359" w:rsidRPr="00126D43" w:rsidRDefault="00BA14CB" w:rsidP="00036359">
            <w:pPr>
              <w:pStyle w:val="Default"/>
              <w:spacing w:after="76"/>
              <w:rPr>
                <w:rFonts w:ascii="Arial" w:eastAsia="Times New Roman" w:hAnsi="Arial" w:cs="Arial"/>
                <w:bCs/>
                <w:color w:val="auto"/>
                <w:sz w:val="20"/>
                <w:szCs w:val="20"/>
                <w:lang w:val="fr-FR" w:eastAsia="it-IT"/>
              </w:rPr>
            </w:pPr>
            <w:r>
              <w:rPr>
                <w:rFonts w:ascii="Arial" w:eastAsia="Times New Roman" w:hAnsi="Arial" w:cs="Arial"/>
                <w:bCs/>
                <w:color w:val="auto"/>
                <w:sz w:val="20"/>
                <w:szCs w:val="20"/>
                <w:lang w:val="fr-FR" w:eastAsia="it-IT"/>
              </w:rPr>
              <w:t xml:space="preserve">A déterminer </w:t>
            </w:r>
          </w:p>
        </w:tc>
        <w:tc>
          <w:tcPr>
            <w:tcW w:w="2268" w:type="dxa"/>
            <w:vAlign w:val="center"/>
          </w:tcPr>
          <w:p w14:paraId="36E70A83" w14:textId="614E762C" w:rsidR="00036359" w:rsidRPr="00126D43" w:rsidRDefault="00BA14CB" w:rsidP="00036359">
            <w:pPr>
              <w:pStyle w:val="Default"/>
              <w:spacing w:after="76"/>
              <w:rPr>
                <w:rFonts w:ascii="Arial" w:eastAsia="Times New Roman" w:hAnsi="Arial" w:cs="Arial"/>
                <w:bCs/>
                <w:color w:val="auto"/>
                <w:sz w:val="20"/>
                <w:szCs w:val="20"/>
                <w:lang w:val="fr-FR" w:eastAsia="it-IT"/>
              </w:rPr>
            </w:pPr>
            <w:r>
              <w:rPr>
                <w:rFonts w:ascii="Arial" w:eastAsia="Times New Roman" w:hAnsi="Arial" w:cs="Arial"/>
                <w:bCs/>
                <w:color w:val="auto"/>
                <w:sz w:val="20"/>
                <w:szCs w:val="20"/>
                <w:lang w:val="fr-FR" w:eastAsia="it-IT"/>
              </w:rPr>
              <w:t xml:space="preserve">Oui </w:t>
            </w:r>
          </w:p>
        </w:tc>
        <w:tc>
          <w:tcPr>
            <w:tcW w:w="3119" w:type="dxa"/>
            <w:vAlign w:val="center"/>
          </w:tcPr>
          <w:p w14:paraId="588B1124" w14:textId="25D3400D" w:rsidR="00036359" w:rsidRPr="00126D43" w:rsidRDefault="001C5036" w:rsidP="00036359">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Non</w:t>
            </w:r>
          </w:p>
        </w:tc>
      </w:tr>
      <w:tr w:rsidR="00036359" w:rsidRPr="00223C24" w14:paraId="71E7D4C8" w14:textId="77777777" w:rsidTr="00B10CE3">
        <w:trPr>
          <w:trHeight w:val="752"/>
        </w:trPr>
        <w:tc>
          <w:tcPr>
            <w:tcW w:w="1726" w:type="dxa"/>
            <w:vAlign w:val="center"/>
          </w:tcPr>
          <w:p w14:paraId="0776D464" w14:textId="0B2C1D0B" w:rsidR="00B10CE3" w:rsidRPr="00B10CE3" w:rsidRDefault="00036359" w:rsidP="00B10CE3">
            <w:pPr>
              <w:pStyle w:val="Default"/>
              <w:spacing w:after="76"/>
              <w:rPr>
                <w:rFonts w:ascii="Times New Roman" w:hAnsi="Times New Roman" w:cs="Times New Roman"/>
                <w:lang w:val="fr-FR"/>
              </w:rPr>
            </w:pPr>
            <w:r w:rsidRPr="00B6454A">
              <w:rPr>
                <w:rStyle w:val="acopre"/>
                <w:rFonts w:ascii="Times New Roman" w:hAnsi="Times New Roman" w:cs="Times New Roman"/>
                <w:lang w:val="fr-FR"/>
              </w:rPr>
              <w:t>SODEXAM</w:t>
            </w:r>
          </w:p>
        </w:tc>
        <w:tc>
          <w:tcPr>
            <w:tcW w:w="1818" w:type="dxa"/>
            <w:vAlign w:val="center"/>
          </w:tcPr>
          <w:p w14:paraId="74BEA6C3" w14:textId="3D031558" w:rsidR="00036359" w:rsidRPr="00126D43" w:rsidRDefault="00942723" w:rsidP="00B10CE3">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Oui</w:t>
            </w:r>
          </w:p>
        </w:tc>
        <w:tc>
          <w:tcPr>
            <w:tcW w:w="1843" w:type="dxa"/>
            <w:vAlign w:val="center"/>
          </w:tcPr>
          <w:p w14:paraId="51108E02" w14:textId="0E78CF90" w:rsidR="00036359" w:rsidRPr="00126D43" w:rsidRDefault="00036359" w:rsidP="00B10CE3">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Windows/Linux</w:t>
            </w:r>
          </w:p>
        </w:tc>
        <w:tc>
          <w:tcPr>
            <w:tcW w:w="709" w:type="dxa"/>
            <w:vAlign w:val="center"/>
          </w:tcPr>
          <w:p w14:paraId="0324D6A5" w14:textId="27D87069" w:rsidR="00036359" w:rsidRPr="00126D43" w:rsidRDefault="00942723" w:rsidP="00B10CE3">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Oui</w:t>
            </w:r>
          </w:p>
        </w:tc>
        <w:tc>
          <w:tcPr>
            <w:tcW w:w="1701" w:type="dxa"/>
            <w:vAlign w:val="center"/>
          </w:tcPr>
          <w:p w14:paraId="374B2B58" w14:textId="53AC44BD" w:rsidR="00036359" w:rsidRPr="00126D43" w:rsidRDefault="00942723" w:rsidP="00B10CE3">
            <w:pPr>
              <w:pStyle w:val="Default"/>
              <w:spacing w:after="76"/>
              <w:rPr>
                <w:rFonts w:ascii="Arial" w:eastAsia="Times New Roman" w:hAnsi="Arial" w:cs="Arial"/>
                <w:bCs/>
                <w:color w:val="auto"/>
                <w:sz w:val="20"/>
                <w:szCs w:val="20"/>
                <w:lang w:val="fr-FR" w:eastAsia="it-IT"/>
              </w:rPr>
            </w:pPr>
            <w:r>
              <w:rPr>
                <w:rFonts w:ascii="Arial" w:eastAsia="Times New Roman" w:hAnsi="Arial" w:cs="Arial"/>
                <w:bCs/>
                <w:color w:val="auto"/>
                <w:sz w:val="20"/>
                <w:szCs w:val="20"/>
                <w:lang w:val="fr-FR" w:eastAsia="it-IT"/>
              </w:rPr>
              <w:t>Oui</w:t>
            </w:r>
          </w:p>
        </w:tc>
        <w:tc>
          <w:tcPr>
            <w:tcW w:w="1842" w:type="dxa"/>
            <w:vAlign w:val="center"/>
          </w:tcPr>
          <w:p w14:paraId="3E9E7B68" w14:textId="5BF54A83" w:rsidR="00036359" w:rsidRPr="00126D43" w:rsidRDefault="00036359" w:rsidP="00B10CE3">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1 ou plus</w:t>
            </w:r>
          </w:p>
        </w:tc>
        <w:tc>
          <w:tcPr>
            <w:tcW w:w="2268" w:type="dxa"/>
            <w:vAlign w:val="center"/>
          </w:tcPr>
          <w:p w14:paraId="59CA99AC" w14:textId="340689AC" w:rsidR="00036359" w:rsidRPr="00126D43" w:rsidRDefault="00942723" w:rsidP="00B10CE3">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Oui</w:t>
            </w:r>
          </w:p>
        </w:tc>
        <w:tc>
          <w:tcPr>
            <w:tcW w:w="3119" w:type="dxa"/>
            <w:vAlign w:val="center"/>
          </w:tcPr>
          <w:p w14:paraId="4C764FFF" w14:textId="131D2162" w:rsidR="00036359" w:rsidRPr="00126D43" w:rsidRDefault="00942723" w:rsidP="00B10CE3">
            <w:pPr>
              <w:pStyle w:val="Default"/>
              <w:spacing w:after="76"/>
              <w:rPr>
                <w:rFonts w:ascii="Arial" w:eastAsia="Times New Roman" w:hAnsi="Arial" w:cs="Arial"/>
                <w:bCs/>
                <w:color w:val="auto"/>
                <w:sz w:val="20"/>
                <w:szCs w:val="20"/>
                <w:lang w:val="fr-FR" w:eastAsia="it-IT"/>
              </w:rPr>
            </w:pPr>
            <w:r w:rsidRPr="00126D43">
              <w:rPr>
                <w:rFonts w:ascii="Arial" w:eastAsia="Times New Roman" w:hAnsi="Arial" w:cs="Arial"/>
                <w:bCs/>
                <w:color w:val="auto"/>
                <w:sz w:val="20"/>
                <w:szCs w:val="20"/>
                <w:lang w:val="fr-FR" w:eastAsia="it-IT"/>
              </w:rPr>
              <w:t>Oui</w:t>
            </w:r>
          </w:p>
        </w:tc>
      </w:tr>
    </w:tbl>
    <w:p w14:paraId="70F3E2F6" w14:textId="77777777" w:rsidR="00A021AF" w:rsidRPr="00223C24" w:rsidRDefault="00A021AF" w:rsidP="001E1319">
      <w:pPr>
        <w:pStyle w:val="Default"/>
        <w:spacing w:after="76"/>
        <w:ind w:left="1080"/>
        <w:rPr>
          <w:rFonts w:ascii="Times New Roman" w:eastAsia="Times New Roman" w:hAnsi="Times New Roman" w:cs="Times New Roman"/>
          <w:bCs/>
          <w:color w:val="auto"/>
          <w:lang w:val="fr-FR" w:eastAsia="it-IT"/>
        </w:rPr>
      </w:pPr>
    </w:p>
    <w:p w14:paraId="6DF328F7" w14:textId="77777777" w:rsidR="00B10CE3" w:rsidRDefault="00B10CE3" w:rsidP="00766A1E">
      <w:pPr>
        <w:pStyle w:val="Default"/>
        <w:spacing w:after="76"/>
        <w:rPr>
          <w:rFonts w:ascii="Times New Roman" w:eastAsia="Times New Roman" w:hAnsi="Times New Roman" w:cs="Times New Roman"/>
          <w:bCs/>
          <w:color w:val="auto"/>
          <w:lang w:val="fr-FR" w:eastAsia="it-IT"/>
        </w:rPr>
      </w:pPr>
    </w:p>
    <w:p w14:paraId="11C5D583" w14:textId="77777777" w:rsidR="00B10CE3" w:rsidRDefault="00B10CE3" w:rsidP="00766A1E">
      <w:pPr>
        <w:pStyle w:val="Default"/>
        <w:spacing w:after="76"/>
        <w:rPr>
          <w:rFonts w:ascii="Times New Roman" w:eastAsia="Times New Roman" w:hAnsi="Times New Roman" w:cs="Times New Roman"/>
          <w:bCs/>
          <w:color w:val="auto"/>
          <w:lang w:val="fr-FR" w:eastAsia="it-IT"/>
        </w:rPr>
      </w:pPr>
    </w:p>
    <w:p w14:paraId="0A94C975" w14:textId="0320861E" w:rsidR="00766A1E" w:rsidRPr="00223C24" w:rsidRDefault="00766A1E" w:rsidP="00766A1E">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En ce qui concerne les coupures d’électricité, elles sont fréquentes dans la période de chaleur où la demande est très forte. Cependant</w:t>
      </w:r>
      <w:r>
        <w:rPr>
          <w:rFonts w:ascii="Times New Roman" w:eastAsia="Times New Roman" w:hAnsi="Times New Roman" w:cs="Times New Roman"/>
          <w:bCs/>
          <w:color w:val="auto"/>
          <w:lang w:val="fr-FR" w:eastAsia="it-IT"/>
        </w:rPr>
        <w:t>,</w:t>
      </w:r>
      <w:r w:rsidRPr="00223C24">
        <w:rPr>
          <w:rFonts w:ascii="Times New Roman" w:eastAsia="Times New Roman" w:hAnsi="Times New Roman" w:cs="Times New Roman"/>
          <w:bCs/>
          <w:color w:val="auto"/>
          <w:lang w:val="fr-FR" w:eastAsia="it-IT"/>
        </w:rPr>
        <w:t xml:space="preserve"> un calendrier de délestage est généralement fourni par la société d’électricité afin d’informer les </w:t>
      </w:r>
      <w:r>
        <w:rPr>
          <w:rFonts w:ascii="Times New Roman" w:eastAsia="Times New Roman" w:hAnsi="Times New Roman" w:cs="Times New Roman"/>
          <w:bCs/>
          <w:color w:val="auto"/>
          <w:lang w:val="fr-FR" w:eastAsia="it-IT"/>
        </w:rPr>
        <w:t xml:space="preserve">usagers. </w:t>
      </w:r>
    </w:p>
    <w:p w14:paraId="6CC9F448" w14:textId="574DD516" w:rsidR="00766A1E" w:rsidRPr="00223C24" w:rsidRDefault="67E490B8" w:rsidP="10464D02">
      <w:pPr>
        <w:pStyle w:val="Default"/>
        <w:spacing w:after="76"/>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 xml:space="preserve">Le tableau ci-dessous présente </w:t>
      </w:r>
      <w:r w:rsidR="2574EFA3" w:rsidRPr="10464D02">
        <w:rPr>
          <w:rFonts w:ascii="Times New Roman" w:eastAsia="Times New Roman" w:hAnsi="Times New Roman" w:cs="Times New Roman"/>
          <w:color w:val="auto"/>
          <w:lang w:val="fr-FR" w:eastAsia="it-IT"/>
        </w:rPr>
        <w:t>l</w:t>
      </w:r>
      <w:r w:rsidR="00766A1E" w:rsidRPr="10464D02">
        <w:rPr>
          <w:rFonts w:ascii="Times New Roman" w:eastAsia="Times New Roman" w:hAnsi="Times New Roman" w:cs="Times New Roman"/>
          <w:color w:val="auto"/>
          <w:lang w:val="fr-FR" w:eastAsia="it-IT"/>
        </w:rPr>
        <w:t xml:space="preserve">es coûts des connexions internet </w:t>
      </w:r>
      <w:r w:rsidR="00080E8E">
        <w:rPr>
          <w:rFonts w:ascii="Times New Roman" w:eastAsia="Times New Roman" w:hAnsi="Times New Roman" w:cs="Times New Roman"/>
          <w:color w:val="auto"/>
          <w:lang w:val="fr-FR" w:eastAsia="it-IT"/>
        </w:rPr>
        <w:t xml:space="preserve">ADSL </w:t>
      </w:r>
      <w:r w:rsidR="00766A1E" w:rsidRPr="10464D02">
        <w:rPr>
          <w:rFonts w:ascii="Times New Roman" w:eastAsia="Times New Roman" w:hAnsi="Times New Roman" w:cs="Times New Roman"/>
          <w:color w:val="auto"/>
          <w:lang w:val="fr-FR" w:eastAsia="it-IT"/>
        </w:rPr>
        <w:t xml:space="preserve">par type fournisseur </w:t>
      </w:r>
    </w:p>
    <w:p w14:paraId="32A411BF" w14:textId="77777777" w:rsidR="00766A1E" w:rsidRDefault="00766A1E" w:rsidP="00A07285">
      <w:pPr>
        <w:pStyle w:val="Default"/>
        <w:spacing w:after="76"/>
        <w:rPr>
          <w:rFonts w:ascii="Times New Roman" w:eastAsia="Times New Roman" w:hAnsi="Times New Roman" w:cs="Times New Roman"/>
          <w:bCs/>
          <w:color w:val="auto"/>
          <w:lang w:val="fr-FR" w:eastAsia="it-IT"/>
        </w:rPr>
      </w:pPr>
    </w:p>
    <w:p w14:paraId="5F6DF856" w14:textId="3961FCAC" w:rsidR="00080E8E" w:rsidRPr="009E4CCC" w:rsidRDefault="00080E8E" w:rsidP="009E4CCC">
      <w:pPr>
        <w:outlineLvl w:val="1"/>
        <w:rPr>
          <w:rFonts w:ascii="Times New Roman" w:hAnsi="Times New Roman" w:cs="Times New Roman"/>
          <w:b/>
          <w:bCs/>
          <w:sz w:val="24"/>
          <w:szCs w:val="24"/>
          <w:lang w:val="fr-FR" w:eastAsia="it-IT"/>
        </w:rPr>
      </w:pPr>
      <w:r w:rsidRPr="009E4CCC">
        <w:rPr>
          <w:rFonts w:ascii="Times New Roman" w:hAnsi="Times New Roman" w:cs="Times New Roman"/>
          <w:b/>
          <w:bCs/>
          <w:sz w:val="24"/>
          <w:szCs w:val="24"/>
          <w:lang w:val="fr-FR" w:eastAsia="it-IT"/>
        </w:rPr>
        <w:t> </w:t>
      </w:r>
      <w:bookmarkStart w:id="8" w:name="_Toc89776464"/>
      <w:r w:rsidR="00A56C81" w:rsidRPr="009E4CCC">
        <w:rPr>
          <w:rFonts w:ascii="Times New Roman" w:hAnsi="Times New Roman" w:cs="Times New Roman"/>
          <w:b/>
          <w:bCs/>
          <w:sz w:val="24"/>
          <w:szCs w:val="24"/>
          <w:lang w:val="fr-FR" w:eastAsia="it-IT"/>
        </w:rPr>
        <w:t xml:space="preserve">Tableau N°3 : </w:t>
      </w:r>
      <w:r w:rsidR="00FA7035" w:rsidRPr="009E4CCC">
        <w:rPr>
          <w:rFonts w:ascii="Times New Roman" w:hAnsi="Times New Roman" w:cs="Times New Roman"/>
          <w:b/>
          <w:bCs/>
          <w:sz w:val="24"/>
          <w:szCs w:val="24"/>
          <w:lang w:val="fr-FR" w:eastAsia="it-IT"/>
        </w:rPr>
        <w:t>T</w:t>
      </w:r>
      <w:r w:rsidRPr="009E4CCC">
        <w:rPr>
          <w:rFonts w:ascii="Times New Roman" w:hAnsi="Times New Roman" w:cs="Times New Roman"/>
          <w:b/>
          <w:bCs/>
          <w:sz w:val="24"/>
          <w:szCs w:val="24"/>
          <w:lang w:val="fr-FR" w:eastAsia="it-IT"/>
        </w:rPr>
        <w:t>arifs d’abonnement mensuel des services de l'Internet fixe (ADSL)</w:t>
      </w:r>
      <w:bookmarkEnd w:id="8"/>
    </w:p>
    <w:tbl>
      <w:tblPr>
        <w:tblW w:w="12554" w:type="dxa"/>
        <w:tblInd w:w="55" w:type="dxa"/>
        <w:tblCellMar>
          <w:left w:w="0" w:type="dxa"/>
          <w:right w:w="0" w:type="dxa"/>
        </w:tblCellMar>
        <w:tblLook w:val="04A0" w:firstRow="1" w:lastRow="0" w:firstColumn="1" w:lastColumn="0" w:noHBand="0" w:noVBand="1"/>
      </w:tblPr>
      <w:tblGrid>
        <w:gridCol w:w="2380"/>
        <w:gridCol w:w="4111"/>
        <w:gridCol w:w="3748"/>
        <w:gridCol w:w="2315"/>
      </w:tblGrid>
      <w:tr w:rsidR="00080E8E" w:rsidRPr="00926866" w14:paraId="7C8E982C" w14:textId="77777777" w:rsidTr="00534EE3">
        <w:trPr>
          <w:trHeight w:val="539"/>
        </w:trPr>
        <w:tc>
          <w:tcPr>
            <w:tcW w:w="0" w:type="auto"/>
            <w:tcBorders>
              <w:top w:val="single" w:sz="12" w:space="0" w:color="778899"/>
              <w:left w:val="single" w:sz="12" w:space="0" w:color="778899"/>
              <w:bottom w:val="single" w:sz="12" w:space="0" w:color="778899"/>
              <w:right w:val="single" w:sz="12" w:space="0" w:color="778899"/>
            </w:tcBorders>
            <w:shd w:val="clear" w:color="auto" w:fill="DDD9C3" w:themeFill="background2" w:themeFillShade="E6"/>
            <w:vAlign w:val="center"/>
            <w:hideMark/>
          </w:tcPr>
          <w:p w14:paraId="18DCE532"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417DB9">
              <w:rPr>
                <w:rFonts w:ascii="Times New Roman" w:eastAsia="Times New Roman" w:hAnsi="Times New Roman" w:cs="Times New Roman"/>
                <w:sz w:val="24"/>
                <w:szCs w:val="24"/>
                <w:lang w:val="fr-FR" w:eastAsia="it-IT"/>
              </w:rPr>
              <w:t>Capacités</w:t>
            </w:r>
          </w:p>
        </w:tc>
        <w:tc>
          <w:tcPr>
            <w:tcW w:w="0" w:type="auto"/>
            <w:tcBorders>
              <w:top w:val="single" w:sz="12" w:space="0" w:color="778899"/>
              <w:left w:val="single" w:sz="12" w:space="0" w:color="778899"/>
              <w:bottom w:val="single" w:sz="12" w:space="0" w:color="778899"/>
              <w:right w:val="single" w:sz="12" w:space="0" w:color="778899"/>
            </w:tcBorders>
            <w:shd w:val="clear" w:color="auto" w:fill="DDD9C3" w:themeFill="background2" w:themeFillShade="E6"/>
            <w:vAlign w:val="center"/>
            <w:hideMark/>
          </w:tcPr>
          <w:p w14:paraId="6D515C7E"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417DB9">
              <w:rPr>
                <w:rFonts w:ascii="Times New Roman" w:eastAsia="Times New Roman" w:hAnsi="Times New Roman" w:cs="Times New Roman"/>
                <w:sz w:val="24"/>
                <w:szCs w:val="24"/>
                <w:lang w:val="fr-FR" w:eastAsia="it-IT"/>
              </w:rPr>
              <w:t>Tarifs ORANGE</w:t>
            </w:r>
          </w:p>
        </w:tc>
        <w:tc>
          <w:tcPr>
            <w:tcW w:w="0" w:type="auto"/>
            <w:tcBorders>
              <w:top w:val="single" w:sz="12" w:space="0" w:color="778899"/>
              <w:left w:val="single" w:sz="12" w:space="0" w:color="778899"/>
              <w:bottom w:val="single" w:sz="12" w:space="0" w:color="778899"/>
              <w:right w:val="single" w:sz="12" w:space="0" w:color="778899"/>
            </w:tcBorders>
            <w:shd w:val="clear" w:color="auto" w:fill="DDD9C3" w:themeFill="background2" w:themeFillShade="E6"/>
            <w:vAlign w:val="center"/>
            <w:hideMark/>
          </w:tcPr>
          <w:p w14:paraId="655649DA"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417DB9">
              <w:rPr>
                <w:rFonts w:ascii="Times New Roman" w:eastAsia="Times New Roman" w:hAnsi="Times New Roman" w:cs="Times New Roman"/>
                <w:sz w:val="24"/>
                <w:szCs w:val="24"/>
                <w:lang w:val="fr-FR" w:eastAsia="it-IT"/>
              </w:rPr>
              <w:t>Tarifs VIPNET</w:t>
            </w:r>
          </w:p>
        </w:tc>
        <w:tc>
          <w:tcPr>
            <w:tcW w:w="0" w:type="auto"/>
            <w:tcBorders>
              <w:top w:val="single" w:sz="12" w:space="0" w:color="778899"/>
              <w:left w:val="single" w:sz="12" w:space="0" w:color="778899"/>
              <w:bottom w:val="single" w:sz="12" w:space="0" w:color="778899"/>
              <w:right w:val="single" w:sz="12" w:space="0" w:color="778899"/>
            </w:tcBorders>
            <w:shd w:val="clear" w:color="auto" w:fill="DDD9C3" w:themeFill="background2" w:themeFillShade="E6"/>
            <w:vAlign w:val="center"/>
            <w:hideMark/>
          </w:tcPr>
          <w:p w14:paraId="3A5C289B"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417DB9">
              <w:rPr>
                <w:rFonts w:ascii="Times New Roman" w:eastAsia="Times New Roman" w:hAnsi="Times New Roman" w:cs="Times New Roman"/>
                <w:sz w:val="24"/>
                <w:szCs w:val="24"/>
                <w:lang w:val="fr-FR" w:eastAsia="it-IT"/>
              </w:rPr>
              <w:t>Moyenne</w:t>
            </w:r>
          </w:p>
        </w:tc>
      </w:tr>
      <w:tr w:rsidR="00080E8E" w:rsidRPr="00926866" w14:paraId="3602E26C" w14:textId="77777777" w:rsidTr="00417DB9">
        <w:trPr>
          <w:trHeight w:val="539"/>
        </w:trPr>
        <w:tc>
          <w:tcPr>
            <w:tcW w:w="0" w:type="auto"/>
            <w:tcBorders>
              <w:top w:val="single" w:sz="12" w:space="0" w:color="778899"/>
              <w:left w:val="single" w:sz="12" w:space="0" w:color="778899"/>
              <w:bottom w:val="single" w:sz="12" w:space="0" w:color="778899"/>
              <w:right w:val="single" w:sz="12" w:space="0" w:color="778899"/>
            </w:tcBorders>
            <w:vAlign w:val="center"/>
            <w:hideMark/>
          </w:tcPr>
          <w:p w14:paraId="0570D656"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 xml:space="preserve">512 </w:t>
            </w:r>
            <w:proofErr w:type="spellStart"/>
            <w:r w:rsidRPr="00926866">
              <w:rPr>
                <w:rFonts w:ascii="Arial" w:eastAsia="Times New Roman" w:hAnsi="Arial" w:cs="Arial"/>
                <w:sz w:val="24"/>
                <w:szCs w:val="24"/>
                <w:lang w:val="en-US"/>
              </w:rPr>
              <w:t>Kb</w:t>
            </w:r>
            <w:proofErr w:type="spellEnd"/>
          </w:p>
        </w:tc>
        <w:tc>
          <w:tcPr>
            <w:tcW w:w="0" w:type="auto"/>
            <w:tcBorders>
              <w:top w:val="single" w:sz="12" w:space="0" w:color="778899"/>
              <w:left w:val="single" w:sz="12" w:space="0" w:color="778899"/>
              <w:bottom w:val="single" w:sz="12" w:space="0" w:color="778899"/>
              <w:right w:val="single" w:sz="12" w:space="0" w:color="778899"/>
            </w:tcBorders>
            <w:vAlign w:val="center"/>
            <w:hideMark/>
          </w:tcPr>
          <w:p w14:paraId="54DB4894"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20 600</w:t>
            </w:r>
          </w:p>
        </w:tc>
        <w:tc>
          <w:tcPr>
            <w:tcW w:w="0" w:type="auto"/>
            <w:tcBorders>
              <w:top w:val="single" w:sz="12" w:space="0" w:color="778899"/>
              <w:left w:val="single" w:sz="12" w:space="0" w:color="778899"/>
              <w:bottom w:val="single" w:sz="12" w:space="0" w:color="778899"/>
              <w:right w:val="single" w:sz="12" w:space="0" w:color="778899"/>
            </w:tcBorders>
            <w:vAlign w:val="center"/>
            <w:hideMark/>
          </w:tcPr>
          <w:p w14:paraId="7B7C3D77"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20 510</w:t>
            </w:r>
          </w:p>
        </w:tc>
        <w:tc>
          <w:tcPr>
            <w:tcW w:w="0" w:type="auto"/>
            <w:tcBorders>
              <w:top w:val="single" w:sz="12" w:space="0" w:color="778899"/>
              <w:left w:val="single" w:sz="12" w:space="0" w:color="778899"/>
              <w:bottom w:val="single" w:sz="12" w:space="0" w:color="778899"/>
              <w:right w:val="single" w:sz="12" w:space="0" w:color="778899"/>
            </w:tcBorders>
            <w:vAlign w:val="center"/>
            <w:hideMark/>
          </w:tcPr>
          <w:p w14:paraId="684EE70E"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20 555</w:t>
            </w:r>
          </w:p>
        </w:tc>
      </w:tr>
      <w:tr w:rsidR="00080E8E" w:rsidRPr="00926866" w14:paraId="750B23E0" w14:textId="77777777" w:rsidTr="00417DB9">
        <w:trPr>
          <w:trHeight w:val="620"/>
        </w:trPr>
        <w:tc>
          <w:tcPr>
            <w:tcW w:w="0" w:type="auto"/>
            <w:tcBorders>
              <w:top w:val="single" w:sz="12" w:space="0" w:color="778899"/>
              <w:left w:val="single" w:sz="12" w:space="0" w:color="778899"/>
              <w:bottom w:val="single" w:sz="12" w:space="0" w:color="778899"/>
              <w:right w:val="single" w:sz="12" w:space="0" w:color="778899"/>
            </w:tcBorders>
            <w:vAlign w:val="center"/>
            <w:hideMark/>
          </w:tcPr>
          <w:p w14:paraId="27B51703"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color w:val="000000"/>
                <w:sz w:val="24"/>
                <w:szCs w:val="24"/>
                <w:lang w:val="en-US"/>
              </w:rPr>
              <w:t>1Mb</w:t>
            </w:r>
          </w:p>
        </w:tc>
        <w:tc>
          <w:tcPr>
            <w:tcW w:w="0" w:type="auto"/>
            <w:tcBorders>
              <w:top w:val="single" w:sz="12" w:space="0" w:color="778899"/>
              <w:left w:val="single" w:sz="12" w:space="0" w:color="778899"/>
              <w:bottom w:val="single" w:sz="12" w:space="0" w:color="778899"/>
              <w:right w:val="single" w:sz="12" w:space="0" w:color="778899"/>
            </w:tcBorders>
            <w:vAlign w:val="center"/>
            <w:hideMark/>
          </w:tcPr>
          <w:p w14:paraId="69409665"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31 000</w:t>
            </w:r>
          </w:p>
        </w:tc>
        <w:tc>
          <w:tcPr>
            <w:tcW w:w="0" w:type="auto"/>
            <w:tcBorders>
              <w:top w:val="single" w:sz="12" w:space="0" w:color="778899"/>
              <w:left w:val="single" w:sz="12" w:space="0" w:color="778899"/>
              <w:bottom w:val="single" w:sz="12" w:space="0" w:color="778899"/>
              <w:right w:val="single" w:sz="12" w:space="0" w:color="778899"/>
            </w:tcBorders>
            <w:vAlign w:val="center"/>
            <w:hideMark/>
          </w:tcPr>
          <w:p w14:paraId="6DD68564"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22 000</w:t>
            </w:r>
          </w:p>
        </w:tc>
        <w:tc>
          <w:tcPr>
            <w:tcW w:w="0" w:type="auto"/>
            <w:tcBorders>
              <w:top w:val="single" w:sz="12" w:space="0" w:color="778899"/>
              <w:left w:val="single" w:sz="12" w:space="0" w:color="778899"/>
              <w:bottom w:val="single" w:sz="12" w:space="0" w:color="778899"/>
              <w:right w:val="single" w:sz="12" w:space="0" w:color="778899"/>
            </w:tcBorders>
            <w:vAlign w:val="center"/>
            <w:hideMark/>
          </w:tcPr>
          <w:p w14:paraId="59C85253"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26 500</w:t>
            </w:r>
          </w:p>
        </w:tc>
      </w:tr>
      <w:tr w:rsidR="00080E8E" w:rsidRPr="00926866" w14:paraId="6B3807B9" w14:textId="77777777" w:rsidTr="00417DB9">
        <w:trPr>
          <w:trHeight w:val="539"/>
        </w:trPr>
        <w:tc>
          <w:tcPr>
            <w:tcW w:w="0" w:type="auto"/>
            <w:tcBorders>
              <w:top w:val="single" w:sz="12" w:space="0" w:color="778899"/>
              <w:left w:val="single" w:sz="12" w:space="0" w:color="778899"/>
              <w:bottom w:val="single" w:sz="12" w:space="0" w:color="778899"/>
              <w:right w:val="single" w:sz="12" w:space="0" w:color="778899"/>
            </w:tcBorders>
            <w:vAlign w:val="center"/>
            <w:hideMark/>
          </w:tcPr>
          <w:p w14:paraId="476C2D87"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2Mb</w:t>
            </w:r>
          </w:p>
        </w:tc>
        <w:tc>
          <w:tcPr>
            <w:tcW w:w="0" w:type="auto"/>
            <w:tcBorders>
              <w:top w:val="single" w:sz="12" w:space="0" w:color="778899"/>
              <w:left w:val="single" w:sz="12" w:space="0" w:color="778899"/>
              <w:bottom w:val="single" w:sz="12" w:space="0" w:color="778899"/>
              <w:right w:val="single" w:sz="12" w:space="0" w:color="778899"/>
            </w:tcBorders>
            <w:vAlign w:val="center"/>
            <w:hideMark/>
          </w:tcPr>
          <w:p w14:paraId="1C1B7647"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31 000</w:t>
            </w:r>
          </w:p>
        </w:tc>
        <w:tc>
          <w:tcPr>
            <w:tcW w:w="0" w:type="auto"/>
            <w:tcBorders>
              <w:top w:val="single" w:sz="12" w:space="0" w:color="778899"/>
              <w:left w:val="single" w:sz="12" w:space="0" w:color="778899"/>
              <w:bottom w:val="single" w:sz="12" w:space="0" w:color="778899"/>
              <w:right w:val="single" w:sz="12" w:space="0" w:color="778899"/>
            </w:tcBorders>
            <w:vAlign w:val="center"/>
            <w:hideMark/>
          </w:tcPr>
          <w:p w14:paraId="64953A49"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30 000</w:t>
            </w:r>
          </w:p>
        </w:tc>
        <w:tc>
          <w:tcPr>
            <w:tcW w:w="0" w:type="auto"/>
            <w:tcBorders>
              <w:top w:val="single" w:sz="12" w:space="0" w:color="778899"/>
              <w:left w:val="single" w:sz="12" w:space="0" w:color="778899"/>
              <w:bottom w:val="single" w:sz="12" w:space="0" w:color="778899"/>
              <w:right w:val="single" w:sz="12" w:space="0" w:color="778899"/>
            </w:tcBorders>
            <w:vAlign w:val="center"/>
            <w:hideMark/>
          </w:tcPr>
          <w:p w14:paraId="4BEA0113"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30 500</w:t>
            </w:r>
          </w:p>
        </w:tc>
      </w:tr>
      <w:tr w:rsidR="00080E8E" w:rsidRPr="00926866" w14:paraId="7D84691D" w14:textId="77777777" w:rsidTr="00417DB9">
        <w:trPr>
          <w:trHeight w:val="539"/>
        </w:trPr>
        <w:tc>
          <w:tcPr>
            <w:tcW w:w="0" w:type="auto"/>
            <w:tcBorders>
              <w:top w:val="single" w:sz="12" w:space="0" w:color="778899"/>
              <w:left w:val="single" w:sz="12" w:space="0" w:color="778899"/>
              <w:bottom w:val="single" w:sz="12" w:space="0" w:color="778899"/>
              <w:right w:val="single" w:sz="12" w:space="0" w:color="778899"/>
            </w:tcBorders>
            <w:vAlign w:val="center"/>
            <w:hideMark/>
          </w:tcPr>
          <w:p w14:paraId="5F8D2B88"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4Mb</w:t>
            </w:r>
          </w:p>
        </w:tc>
        <w:tc>
          <w:tcPr>
            <w:tcW w:w="0" w:type="auto"/>
            <w:tcBorders>
              <w:top w:val="single" w:sz="12" w:space="0" w:color="778899"/>
              <w:left w:val="single" w:sz="12" w:space="0" w:color="778899"/>
              <w:bottom w:val="single" w:sz="12" w:space="0" w:color="778899"/>
              <w:right w:val="single" w:sz="12" w:space="0" w:color="778899"/>
            </w:tcBorders>
            <w:vAlign w:val="center"/>
            <w:hideMark/>
          </w:tcPr>
          <w:p w14:paraId="45CBECD4"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46 400</w:t>
            </w:r>
          </w:p>
        </w:tc>
        <w:tc>
          <w:tcPr>
            <w:tcW w:w="0" w:type="auto"/>
            <w:tcBorders>
              <w:top w:val="single" w:sz="12" w:space="0" w:color="778899"/>
              <w:left w:val="single" w:sz="12" w:space="0" w:color="778899"/>
              <w:bottom w:val="single" w:sz="12" w:space="0" w:color="778899"/>
              <w:right w:val="single" w:sz="12" w:space="0" w:color="778899"/>
            </w:tcBorders>
            <w:vAlign w:val="center"/>
            <w:hideMark/>
          </w:tcPr>
          <w:p w14:paraId="3B49547D"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45 000</w:t>
            </w:r>
          </w:p>
        </w:tc>
        <w:tc>
          <w:tcPr>
            <w:tcW w:w="0" w:type="auto"/>
            <w:tcBorders>
              <w:top w:val="single" w:sz="12" w:space="0" w:color="778899"/>
              <w:left w:val="single" w:sz="12" w:space="0" w:color="778899"/>
              <w:bottom w:val="single" w:sz="12" w:space="0" w:color="778899"/>
              <w:right w:val="single" w:sz="12" w:space="0" w:color="778899"/>
            </w:tcBorders>
            <w:vAlign w:val="center"/>
            <w:hideMark/>
          </w:tcPr>
          <w:p w14:paraId="073B003A"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45 700</w:t>
            </w:r>
          </w:p>
        </w:tc>
      </w:tr>
      <w:tr w:rsidR="00080E8E" w:rsidRPr="00926866" w14:paraId="71961C2F" w14:textId="77777777" w:rsidTr="00417DB9">
        <w:trPr>
          <w:trHeight w:val="539"/>
        </w:trPr>
        <w:tc>
          <w:tcPr>
            <w:tcW w:w="0" w:type="auto"/>
            <w:tcBorders>
              <w:top w:val="single" w:sz="12" w:space="0" w:color="778899"/>
              <w:left w:val="single" w:sz="12" w:space="0" w:color="778899"/>
              <w:bottom w:val="single" w:sz="12" w:space="0" w:color="778899"/>
              <w:right w:val="single" w:sz="12" w:space="0" w:color="778899"/>
            </w:tcBorders>
            <w:vAlign w:val="center"/>
            <w:hideMark/>
          </w:tcPr>
          <w:p w14:paraId="5BC178A4"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8Mb</w:t>
            </w:r>
          </w:p>
        </w:tc>
        <w:tc>
          <w:tcPr>
            <w:tcW w:w="0" w:type="auto"/>
            <w:tcBorders>
              <w:top w:val="single" w:sz="12" w:space="0" w:color="778899"/>
              <w:left w:val="single" w:sz="12" w:space="0" w:color="778899"/>
              <w:bottom w:val="single" w:sz="12" w:space="0" w:color="778899"/>
              <w:right w:val="single" w:sz="12" w:space="0" w:color="778899"/>
            </w:tcBorders>
            <w:vAlign w:val="center"/>
            <w:hideMark/>
          </w:tcPr>
          <w:p w14:paraId="283E1634"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67 000</w:t>
            </w:r>
          </w:p>
        </w:tc>
        <w:tc>
          <w:tcPr>
            <w:tcW w:w="0" w:type="auto"/>
            <w:tcBorders>
              <w:top w:val="single" w:sz="12" w:space="0" w:color="778899"/>
              <w:left w:val="single" w:sz="12" w:space="0" w:color="778899"/>
              <w:bottom w:val="single" w:sz="12" w:space="0" w:color="778899"/>
              <w:right w:val="single" w:sz="12" w:space="0" w:color="778899"/>
            </w:tcBorders>
            <w:vAlign w:val="center"/>
            <w:hideMark/>
          </w:tcPr>
          <w:p w14:paraId="70E68E92"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60 000</w:t>
            </w:r>
          </w:p>
        </w:tc>
        <w:tc>
          <w:tcPr>
            <w:tcW w:w="0" w:type="auto"/>
            <w:tcBorders>
              <w:top w:val="single" w:sz="12" w:space="0" w:color="778899"/>
              <w:left w:val="single" w:sz="12" w:space="0" w:color="778899"/>
              <w:bottom w:val="single" w:sz="12" w:space="0" w:color="778899"/>
              <w:right w:val="single" w:sz="12" w:space="0" w:color="778899"/>
            </w:tcBorders>
            <w:vAlign w:val="center"/>
            <w:hideMark/>
          </w:tcPr>
          <w:p w14:paraId="57F87465" w14:textId="77777777" w:rsidR="00080E8E" w:rsidRPr="00926866" w:rsidRDefault="00080E8E" w:rsidP="00E71E5C">
            <w:pPr>
              <w:spacing w:after="0" w:line="240" w:lineRule="auto"/>
              <w:jc w:val="center"/>
              <w:rPr>
                <w:rFonts w:ascii="Times New Roman" w:eastAsia="Times New Roman" w:hAnsi="Times New Roman" w:cs="Times New Roman"/>
                <w:sz w:val="24"/>
                <w:szCs w:val="24"/>
                <w:lang w:val="en-US"/>
              </w:rPr>
            </w:pPr>
            <w:r w:rsidRPr="00926866">
              <w:rPr>
                <w:rFonts w:ascii="Arial" w:eastAsia="Times New Roman" w:hAnsi="Arial" w:cs="Arial"/>
                <w:sz w:val="24"/>
                <w:szCs w:val="24"/>
                <w:lang w:val="en-US"/>
              </w:rPr>
              <w:t>63 500</w:t>
            </w:r>
          </w:p>
        </w:tc>
      </w:tr>
    </w:tbl>
    <w:p w14:paraId="26C41A95" w14:textId="15350923" w:rsidR="00080E8E" w:rsidRDefault="00080E8E" w:rsidP="00080E8E">
      <w:pPr>
        <w:spacing w:before="100" w:beforeAutospacing="1" w:after="0" w:line="240" w:lineRule="auto"/>
        <w:jc w:val="both"/>
        <w:rPr>
          <w:rFonts w:ascii="Trebuchet MS" w:eastAsia="Times New Roman" w:hAnsi="Trebuchet MS" w:cs="Times New Roman"/>
          <w:color w:val="808080"/>
          <w:sz w:val="20"/>
          <w:szCs w:val="20"/>
          <w:lang w:val="fr-FR"/>
        </w:rPr>
      </w:pPr>
      <w:r w:rsidRPr="00926866">
        <w:rPr>
          <w:rFonts w:ascii="Trebuchet MS" w:eastAsia="Times New Roman" w:hAnsi="Trebuchet MS" w:cs="Times New Roman"/>
          <w:color w:val="808080"/>
          <w:sz w:val="20"/>
          <w:szCs w:val="20"/>
          <w:lang w:val="fr-FR"/>
        </w:rPr>
        <w:t>Tarifs des services Internet ADSL en 2018 (FCFA TTC par mois)</w:t>
      </w:r>
    </w:p>
    <w:p w14:paraId="2EAC2F79" w14:textId="75883969" w:rsidR="00134E2F" w:rsidRPr="00926866" w:rsidRDefault="00134E2F" w:rsidP="00080E8E">
      <w:pPr>
        <w:spacing w:before="100" w:beforeAutospacing="1" w:after="0" w:line="240" w:lineRule="auto"/>
        <w:jc w:val="both"/>
        <w:rPr>
          <w:rFonts w:ascii="Times New Roman" w:eastAsia="Times New Roman" w:hAnsi="Times New Roman" w:cs="Times New Roman"/>
          <w:sz w:val="24"/>
          <w:szCs w:val="24"/>
          <w:lang w:val="fr-FR"/>
        </w:rPr>
      </w:pPr>
      <w:r>
        <w:rPr>
          <w:rFonts w:ascii="Trebuchet MS" w:eastAsia="Times New Roman" w:hAnsi="Trebuchet MS" w:cs="Times New Roman"/>
          <w:color w:val="808080"/>
          <w:sz w:val="20"/>
          <w:szCs w:val="20"/>
          <w:lang w:val="fr-FR"/>
        </w:rPr>
        <w:t xml:space="preserve">Source : </w:t>
      </w:r>
      <w:r w:rsidRPr="00134E2F">
        <w:rPr>
          <w:rFonts w:ascii="Trebuchet MS" w:eastAsia="Times New Roman" w:hAnsi="Trebuchet MS" w:cs="Times New Roman"/>
          <w:color w:val="808080"/>
          <w:sz w:val="20"/>
          <w:szCs w:val="20"/>
          <w:lang w:val="fr-FR"/>
        </w:rPr>
        <w:t>https://www.artci.ci/index.php/marches-regules/11-observatoire-du-secteurs-des-telecoms/service-internet.html</w:t>
      </w:r>
    </w:p>
    <w:p w14:paraId="4C3C81FF" w14:textId="77777777" w:rsidR="00080E8E" w:rsidRDefault="00080E8E" w:rsidP="00080E8E"/>
    <w:p w14:paraId="0DC80F25" w14:textId="32F0D6F3" w:rsidR="00080E8E" w:rsidRPr="00B5465B" w:rsidRDefault="00080E8E" w:rsidP="00A07285">
      <w:pPr>
        <w:pStyle w:val="Default"/>
        <w:spacing w:after="76"/>
        <w:rPr>
          <w:rFonts w:ascii="Times New Roman" w:eastAsia="Times New Roman" w:hAnsi="Times New Roman" w:cs="Times New Roman"/>
          <w:bCs/>
          <w:color w:val="auto"/>
          <w:lang w:val="fr-CH" w:eastAsia="it-IT"/>
        </w:rPr>
        <w:sectPr w:rsidR="00080E8E" w:rsidRPr="00B5465B" w:rsidSect="003D28FD">
          <w:pgSz w:w="16839" w:h="11907" w:orient="landscape" w:code="9"/>
          <w:pgMar w:top="1440" w:right="1440" w:bottom="1440" w:left="1440" w:header="709" w:footer="709" w:gutter="0"/>
          <w:cols w:space="708"/>
          <w:docGrid w:linePitch="360"/>
        </w:sectPr>
      </w:pPr>
    </w:p>
    <w:p w14:paraId="33B5F29E" w14:textId="61538FAE" w:rsidR="00924F06" w:rsidRPr="00126D43" w:rsidRDefault="00755183" w:rsidP="00924F06">
      <w:pPr>
        <w:pStyle w:val="MonStyle"/>
        <w:numPr>
          <w:ilvl w:val="1"/>
          <w:numId w:val="30"/>
        </w:numPr>
        <w:rPr>
          <w:rStyle w:val="Enfasigrassetto"/>
          <w:b/>
          <w:bCs w:val="0"/>
        </w:rPr>
      </w:pPr>
      <w:bookmarkStart w:id="9" w:name="_Toc89776465"/>
      <w:r>
        <w:rPr>
          <w:rStyle w:val="Enfasigrassetto"/>
          <w:b/>
          <w:bCs w:val="0"/>
        </w:rPr>
        <w:t>Bases de données</w:t>
      </w:r>
      <w:bookmarkEnd w:id="9"/>
    </w:p>
    <w:p w14:paraId="282E39DB" w14:textId="62D0F8F5" w:rsidR="00744A00" w:rsidRPr="00223C24" w:rsidRDefault="00744A00" w:rsidP="007877EC">
      <w:pPr>
        <w:pStyle w:val="Default"/>
        <w:spacing w:after="76"/>
        <w:rPr>
          <w:rFonts w:ascii="Times New Roman" w:eastAsia="Times New Roman" w:hAnsi="Times New Roman" w:cs="Times New Roman"/>
          <w:bCs/>
          <w:color w:val="auto"/>
          <w:lang w:val="fr-FR" w:eastAsia="it-IT"/>
        </w:rPr>
      </w:pPr>
    </w:p>
    <w:p w14:paraId="702C2F38" w14:textId="69088E86" w:rsidR="002963F0" w:rsidRPr="00223C24" w:rsidRDefault="00821428" w:rsidP="00755183">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Posséder</w:t>
      </w:r>
      <w:r w:rsidR="002963F0" w:rsidRPr="10464D02">
        <w:rPr>
          <w:rFonts w:ascii="Times New Roman" w:eastAsia="Times New Roman" w:hAnsi="Times New Roman" w:cs="Times New Roman"/>
          <w:color w:val="auto"/>
          <w:lang w:val="fr-FR" w:eastAsia="it-IT"/>
        </w:rPr>
        <w:t xml:space="preserve"> une base de données est le rêve de toute structure. Il se trouve que beaucoup n’en possède pas à cause de plusieurs fact</w:t>
      </w:r>
      <w:r w:rsidR="003F1F31" w:rsidRPr="10464D02">
        <w:rPr>
          <w:rFonts w:ascii="Times New Roman" w:eastAsia="Times New Roman" w:hAnsi="Times New Roman" w:cs="Times New Roman"/>
          <w:color w:val="auto"/>
          <w:lang w:val="fr-FR" w:eastAsia="it-IT"/>
        </w:rPr>
        <w:t>e</w:t>
      </w:r>
      <w:r w:rsidR="002963F0" w:rsidRPr="10464D02">
        <w:rPr>
          <w:rFonts w:ascii="Times New Roman" w:eastAsia="Times New Roman" w:hAnsi="Times New Roman" w:cs="Times New Roman"/>
          <w:color w:val="auto"/>
          <w:lang w:val="fr-FR" w:eastAsia="it-IT"/>
        </w:rPr>
        <w:t>urs qui sont entre autres : 1) le manque de personnel technique (</w:t>
      </w:r>
      <w:r w:rsidR="4B43F191" w:rsidRPr="10464D02">
        <w:rPr>
          <w:rFonts w:ascii="Times New Roman" w:eastAsia="Times New Roman" w:hAnsi="Times New Roman" w:cs="Times New Roman"/>
          <w:color w:val="auto"/>
          <w:lang w:val="fr-FR" w:eastAsia="it-IT"/>
        </w:rPr>
        <w:t>i</w:t>
      </w:r>
      <w:r w:rsidR="002963F0" w:rsidRPr="10464D02">
        <w:rPr>
          <w:rFonts w:ascii="Times New Roman" w:eastAsia="Times New Roman" w:hAnsi="Times New Roman" w:cs="Times New Roman"/>
          <w:color w:val="auto"/>
          <w:lang w:val="fr-FR" w:eastAsia="it-IT"/>
        </w:rPr>
        <w:t>ngénieur ou technicien informatique ou de base données, 2) l’organisation des données dans l</w:t>
      </w:r>
      <w:r w:rsidR="003F1F31" w:rsidRPr="10464D02">
        <w:rPr>
          <w:rFonts w:ascii="Times New Roman" w:eastAsia="Times New Roman" w:hAnsi="Times New Roman" w:cs="Times New Roman"/>
          <w:color w:val="auto"/>
          <w:lang w:val="fr-FR" w:eastAsia="it-IT"/>
        </w:rPr>
        <w:t>es</w:t>
      </w:r>
      <w:r w:rsidR="002963F0" w:rsidRPr="10464D02">
        <w:rPr>
          <w:rFonts w:ascii="Times New Roman" w:eastAsia="Times New Roman" w:hAnsi="Times New Roman" w:cs="Times New Roman"/>
          <w:color w:val="auto"/>
          <w:lang w:val="fr-FR" w:eastAsia="it-IT"/>
        </w:rPr>
        <w:t xml:space="preserve"> structures</w:t>
      </w:r>
      <w:r w:rsidR="004753F4" w:rsidRPr="10464D02">
        <w:rPr>
          <w:rFonts w:ascii="Times New Roman" w:eastAsia="Times New Roman" w:hAnsi="Times New Roman" w:cs="Times New Roman"/>
          <w:color w:val="auto"/>
          <w:lang w:val="fr-FR" w:eastAsia="it-IT"/>
        </w:rPr>
        <w:t>.</w:t>
      </w:r>
    </w:p>
    <w:p w14:paraId="1C4FBBD9" w14:textId="07DEAF24" w:rsidR="00F74F11" w:rsidRDefault="004753F4" w:rsidP="00755183">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L</w:t>
      </w:r>
      <w:r w:rsidR="002963F0" w:rsidRPr="10464D02">
        <w:rPr>
          <w:rFonts w:ascii="Times New Roman" w:eastAsia="Times New Roman" w:hAnsi="Times New Roman" w:cs="Times New Roman"/>
          <w:color w:val="auto"/>
          <w:lang w:val="fr-FR" w:eastAsia="it-IT"/>
        </w:rPr>
        <w:t xml:space="preserve">es structures qui ont des bases de </w:t>
      </w:r>
      <w:r w:rsidR="00755967" w:rsidRPr="10464D02">
        <w:rPr>
          <w:rFonts w:ascii="Times New Roman" w:eastAsia="Times New Roman" w:hAnsi="Times New Roman" w:cs="Times New Roman"/>
          <w:color w:val="auto"/>
          <w:lang w:val="fr-FR" w:eastAsia="it-IT"/>
        </w:rPr>
        <w:t>données comme</w:t>
      </w:r>
      <w:r w:rsidR="2F1D25E7" w:rsidRPr="10464D02">
        <w:rPr>
          <w:rFonts w:ascii="Times New Roman" w:eastAsia="Times New Roman" w:hAnsi="Times New Roman" w:cs="Times New Roman"/>
          <w:color w:val="auto"/>
          <w:lang w:val="fr-FR" w:eastAsia="it-IT"/>
        </w:rPr>
        <w:t xml:space="preserve"> cela est le cas</w:t>
      </w:r>
      <w:r w:rsidR="003F1F31" w:rsidRPr="10464D02">
        <w:rPr>
          <w:rFonts w:ascii="Times New Roman" w:eastAsia="Times New Roman" w:hAnsi="Times New Roman" w:cs="Times New Roman"/>
          <w:color w:val="auto"/>
          <w:lang w:val="fr-FR" w:eastAsia="it-IT"/>
        </w:rPr>
        <w:t xml:space="preserve"> pour</w:t>
      </w:r>
      <w:r w:rsidR="00061549" w:rsidRPr="10464D02">
        <w:rPr>
          <w:rFonts w:ascii="Times New Roman" w:eastAsia="Times New Roman" w:hAnsi="Times New Roman" w:cs="Times New Roman"/>
          <w:color w:val="auto"/>
          <w:lang w:val="fr-FR" w:eastAsia="it-IT"/>
        </w:rPr>
        <w:t xml:space="preserve"> la </w:t>
      </w:r>
      <w:r w:rsidR="00061549" w:rsidRPr="10464D02">
        <w:rPr>
          <w:rStyle w:val="acopre"/>
          <w:rFonts w:ascii="Times New Roman" w:hAnsi="Times New Roman" w:cs="Times New Roman"/>
          <w:lang w:val="fr-FR"/>
        </w:rPr>
        <w:t>SODEXAM</w:t>
      </w:r>
      <w:r w:rsidR="00C36BB4" w:rsidRPr="10464D02">
        <w:rPr>
          <w:rFonts w:ascii="Times New Roman" w:eastAsia="Times New Roman" w:hAnsi="Times New Roman" w:cs="Times New Roman"/>
          <w:color w:val="auto"/>
          <w:lang w:val="fr-FR" w:eastAsia="it-IT"/>
        </w:rPr>
        <w:t>, utilisent</w:t>
      </w:r>
      <w:r w:rsidR="002963F0" w:rsidRPr="10464D02">
        <w:rPr>
          <w:rFonts w:ascii="Times New Roman" w:eastAsia="Times New Roman" w:hAnsi="Times New Roman" w:cs="Times New Roman"/>
          <w:color w:val="auto"/>
          <w:lang w:val="fr-FR" w:eastAsia="it-IT"/>
        </w:rPr>
        <w:t xml:space="preserve"> </w:t>
      </w:r>
      <w:r w:rsidR="4A1E0336" w:rsidRPr="10464D02">
        <w:rPr>
          <w:rFonts w:ascii="Times New Roman" w:eastAsia="Times New Roman" w:hAnsi="Times New Roman" w:cs="Times New Roman"/>
          <w:color w:val="auto"/>
          <w:lang w:val="fr-FR" w:eastAsia="it-IT"/>
        </w:rPr>
        <w:t>d</w:t>
      </w:r>
      <w:r w:rsidR="002963F0" w:rsidRPr="10464D02">
        <w:rPr>
          <w:rFonts w:ascii="Times New Roman" w:eastAsia="Times New Roman" w:hAnsi="Times New Roman" w:cs="Times New Roman"/>
          <w:color w:val="auto"/>
          <w:lang w:val="fr-FR" w:eastAsia="it-IT"/>
        </w:rPr>
        <w:t>es bases de données propriétaires</w:t>
      </w:r>
      <w:r w:rsidR="0093049F" w:rsidRPr="10464D02">
        <w:rPr>
          <w:rFonts w:ascii="Times New Roman" w:eastAsia="Times New Roman" w:hAnsi="Times New Roman" w:cs="Times New Roman"/>
          <w:color w:val="auto"/>
          <w:lang w:val="fr-FR" w:eastAsia="it-IT"/>
        </w:rPr>
        <w:t>.</w:t>
      </w:r>
    </w:p>
    <w:p w14:paraId="6B6FD6E9" w14:textId="77777777" w:rsidR="00727CF6" w:rsidRPr="00F74F11" w:rsidRDefault="00727CF6" w:rsidP="007877EC">
      <w:pPr>
        <w:pStyle w:val="Default"/>
        <w:spacing w:after="76"/>
        <w:rPr>
          <w:rFonts w:ascii="Times New Roman" w:eastAsia="Times New Roman" w:hAnsi="Times New Roman" w:cs="Times New Roman"/>
          <w:b/>
          <w:color w:val="auto"/>
          <w:lang w:val="fr-FR" w:eastAsia="it-IT"/>
        </w:rPr>
      </w:pPr>
    </w:p>
    <w:p w14:paraId="4E81E6A2" w14:textId="1B1BD200" w:rsidR="002963F0" w:rsidRPr="009E4CCC" w:rsidRDefault="00F74F11" w:rsidP="009E4CCC">
      <w:pPr>
        <w:outlineLvl w:val="1"/>
        <w:rPr>
          <w:rFonts w:ascii="Times New Roman" w:hAnsi="Times New Roman" w:cs="Times New Roman"/>
          <w:b/>
          <w:bCs/>
          <w:sz w:val="24"/>
          <w:szCs w:val="24"/>
          <w:lang w:val="fr-FR" w:eastAsia="it-IT"/>
        </w:rPr>
      </w:pPr>
      <w:bookmarkStart w:id="10" w:name="_Toc89776466"/>
      <w:r w:rsidRPr="009E4CCC">
        <w:rPr>
          <w:rFonts w:ascii="Times New Roman" w:hAnsi="Times New Roman" w:cs="Times New Roman"/>
          <w:b/>
          <w:bCs/>
          <w:sz w:val="24"/>
          <w:szCs w:val="24"/>
          <w:lang w:val="fr-FR" w:eastAsia="it-IT"/>
        </w:rPr>
        <w:t>Tableau N°</w:t>
      </w:r>
      <w:r w:rsidR="00A56C81" w:rsidRPr="009E4CCC">
        <w:rPr>
          <w:rFonts w:ascii="Times New Roman" w:hAnsi="Times New Roman" w:cs="Times New Roman"/>
          <w:b/>
          <w:bCs/>
          <w:sz w:val="24"/>
          <w:szCs w:val="24"/>
          <w:lang w:val="fr-FR" w:eastAsia="it-IT"/>
        </w:rPr>
        <w:t>4</w:t>
      </w:r>
      <w:r w:rsidRPr="009E4CCC">
        <w:rPr>
          <w:rFonts w:ascii="Times New Roman" w:hAnsi="Times New Roman" w:cs="Times New Roman"/>
          <w:b/>
          <w:bCs/>
          <w:sz w:val="24"/>
          <w:szCs w:val="24"/>
          <w:lang w:val="fr-FR" w:eastAsia="it-IT"/>
        </w:rPr>
        <w:t xml:space="preserve"> : Base de données des </w:t>
      </w:r>
      <w:r w:rsidR="00143CD3" w:rsidRPr="009E4CCC">
        <w:rPr>
          <w:rFonts w:ascii="Times New Roman" w:hAnsi="Times New Roman" w:cs="Times New Roman"/>
          <w:b/>
          <w:bCs/>
          <w:sz w:val="24"/>
          <w:szCs w:val="24"/>
          <w:lang w:val="fr-FR" w:eastAsia="it-IT"/>
        </w:rPr>
        <w:t>Structures</w:t>
      </w:r>
      <w:bookmarkEnd w:id="10"/>
    </w:p>
    <w:tbl>
      <w:tblPr>
        <w:tblStyle w:val="Grigliatabella"/>
        <w:tblW w:w="5581" w:type="pct"/>
        <w:tblInd w:w="-289" w:type="dxa"/>
        <w:tblLook w:val="04A0" w:firstRow="1" w:lastRow="0" w:firstColumn="1" w:lastColumn="0" w:noHBand="0" w:noVBand="1"/>
      </w:tblPr>
      <w:tblGrid>
        <w:gridCol w:w="1686"/>
        <w:gridCol w:w="1328"/>
        <w:gridCol w:w="1783"/>
        <w:gridCol w:w="1704"/>
        <w:gridCol w:w="1343"/>
        <w:gridCol w:w="2405"/>
      </w:tblGrid>
      <w:tr w:rsidR="00766A1E" w:rsidRPr="00223C24" w14:paraId="3EB05B79" w14:textId="77777777" w:rsidTr="10464D02">
        <w:tc>
          <w:tcPr>
            <w:tcW w:w="828" w:type="pct"/>
            <w:shd w:val="clear" w:color="auto" w:fill="EEECE1" w:themeFill="background2"/>
          </w:tcPr>
          <w:p w14:paraId="32375DC4" w14:textId="77777777"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Agence</w:t>
            </w:r>
          </w:p>
        </w:tc>
        <w:tc>
          <w:tcPr>
            <w:tcW w:w="653" w:type="pct"/>
            <w:shd w:val="clear" w:color="auto" w:fill="EEECE1" w:themeFill="background2"/>
          </w:tcPr>
          <w:p w14:paraId="1114F276" w14:textId="17FCC74B"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B</w:t>
            </w:r>
            <w:r w:rsidRPr="00F74F11">
              <w:rPr>
                <w:rFonts w:ascii="Times New Roman" w:eastAsia="Times New Roman" w:hAnsi="Times New Roman" w:cs="Times New Roman"/>
                <w:b/>
                <w:lang w:val="fr-FR" w:eastAsia="it-IT"/>
              </w:rPr>
              <w:t>ase de données</w:t>
            </w:r>
            <w:r w:rsidRPr="00F74F11">
              <w:rPr>
                <w:rFonts w:ascii="Times New Roman" w:eastAsia="Times New Roman" w:hAnsi="Times New Roman" w:cs="Times New Roman"/>
                <w:b/>
                <w:color w:val="auto"/>
                <w:lang w:val="fr-FR" w:eastAsia="it-IT"/>
              </w:rPr>
              <w:t xml:space="preserve"> (oui/non)</w:t>
            </w:r>
          </w:p>
        </w:tc>
        <w:tc>
          <w:tcPr>
            <w:tcW w:w="875" w:type="pct"/>
            <w:shd w:val="clear" w:color="auto" w:fill="EEECE1" w:themeFill="background2"/>
          </w:tcPr>
          <w:p w14:paraId="6BA64C91" w14:textId="12C890EC"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BD Relationnelle (Oui/non)</w:t>
            </w:r>
          </w:p>
        </w:tc>
        <w:tc>
          <w:tcPr>
            <w:tcW w:w="836" w:type="pct"/>
            <w:shd w:val="clear" w:color="auto" w:fill="EEECE1" w:themeFill="background2"/>
          </w:tcPr>
          <w:p w14:paraId="6D186F09" w14:textId="3916B03B" w:rsidR="00727CF6" w:rsidRPr="00F74F11" w:rsidRDefault="6B39DDFF"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Format données</w:t>
            </w:r>
          </w:p>
        </w:tc>
        <w:tc>
          <w:tcPr>
            <w:tcW w:w="630" w:type="pct"/>
            <w:shd w:val="clear" w:color="auto" w:fill="EEECE1" w:themeFill="background2"/>
          </w:tcPr>
          <w:p w14:paraId="65D43D40" w14:textId="75698E0F"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SGBD (par ex, Oracle)</w:t>
            </w:r>
          </w:p>
        </w:tc>
        <w:tc>
          <w:tcPr>
            <w:tcW w:w="1179" w:type="pct"/>
            <w:shd w:val="clear" w:color="auto" w:fill="EEECE1" w:themeFill="background2"/>
          </w:tcPr>
          <w:p w14:paraId="1A3EB3B8" w14:textId="324BD760"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Données stockées dans la structure ou accessibles par client (du coup stockées au sein d’un fournisseur</w:t>
            </w:r>
            <w:proofErr w:type="gramStart"/>
            <w:r w:rsidRPr="00F74F11">
              <w:rPr>
                <w:rFonts w:ascii="Times New Roman" w:eastAsia="Times New Roman" w:hAnsi="Times New Roman" w:cs="Times New Roman"/>
                <w:b/>
                <w:color w:val="auto"/>
                <w:lang w:val="fr-FR" w:eastAsia="it-IT"/>
              </w:rPr>
              <w:t>)?</w:t>
            </w:r>
            <w:proofErr w:type="gramEnd"/>
          </w:p>
        </w:tc>
      </w:tr>
      <w:tr w:rsidR="00D142A7" w:rsidRPr="00223C24" w14:paraId="000275ED" w14:textId="77777777" w:rsidTr="10464D02">
        <w:tc>
          <w:tcPr>
            <w:tcW w:w="828" w:type="pct"/>
          </w:tcPr>
          <w:p w14:paraId="0EB1F48C" w14:textId="766F43AF" w:rsidR="00D142A7" w:rsidRPr="00223C24" w:rsidRDefault="00D142A7" w:rsidP="00D142A7">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DH</w:t>
            </w:r>
          </w:p>
        </w:tc>
        <w:tc>
          <w:tcPr>
            <w:tcW w:w="653" w:type="pct"/>
          </w:tcPr>
          <w:p w14:paraId="5BFF4C31" w14:textId="7DB999FE" w:rsidR="00D142A7" w:rsidRPr="00223C24" w:rsidRDefault="00FB0038" w:rsidP="00D142A7">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875" w:type="pct"/>
          </w:tcPr>
          <w:p w14:paraId="6C1AC984" w14:textId="74163283" w:rsidR="00D142A7" w:rsidRPr="00223C24" w:rsidRDefault="00FB0038" w:rsidP="00D142A7">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836" w:type="pct"/>
          </w:tcPr>
          <w:p w14:paraId="0F778021" w14:textId="5DACF8D7" w:rsidR="00D142A7" w:rsidRPr="00223C24" w:rsidRDefault="00CD40AD" w:rsidP="00D142A7">
            <w:pPr>
              <w:pStyle w:val="Default"/>
              <w:spacing w:after="76"/>
              <w:rPr>
                <w:rFonts w:ascii="Times New Roman" w:eastAsia="Times New Roman" w:hAnsi="Times New Roman" w:cs="Times New Roman"/>
                <w:color w:val="auto"/>
                <w:lang w:val="fr-FR" w:eastAsia="it-IT"/>
              </w:rPr>
            </w:pPr>
            <w:r w:rsidRPr="00CD40AD">
              <w:rPr>
                <w:rFonts w:ascii="Times New Roman" w:eastAsia="Times New Roman" w:hAnsi="Times New Roman" w:cs="Times New Roman"/>
                <w:color w:val="auto"/>
                <w:lang w:val="fr-FR" w:eastAsia="it-IT"/>
              </w:rPr>
              <w:t>TXT, CSV, XML</w:t>
            </w:r>
          </w:p>
        </w:tc>
        <w:tc>
          <w:tcPr>
            <w:tcW w:w="630" w:type="pct"/>
          </w:tcPr>
          <w:p w14:paraId="5AB1C55D" w14:textId="766B996B" w:rsidR="00D142A7" w:rsidRPr="00223C24" w:rsidRDefault="00CD40AD" w:rsidP="00D142A7">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SQL</w:t>
            </w:r>
          </w:p>
        </w:tc>
        <w:tc>
          <w:tcPr>
            <w:tcW w:w="1179" w:type="pct"/>
          </w:tcPr>
          <w:p w14:paraId="70ED56BA" w14:textId="20491867" w:rsidR="00D142A7" w:rsidRPr="003919F5" w:rsidRDefault="003919F5" w:rsidP="003919F5">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Les données sont stockées dans la structure  </w:t>
            </w:r>
          </w:p>
        </w:tc>
      </w:tr>
      <w:tr w:rsidR="00D142A7" w:rsidRPr="00223C24" w14:paraId="621B7D9A" w14:textId="77777777" w:rsidTr="10464D02">
        <w:trPr>
          <w:trHeight w:val="543"/>
        </w:trPr>
        <w:tc>
          <w:tcPr>
            <w:tcW w:w="828" w:type="pct"/>
          </w:tcPr>
          <w:p w14:paraId="7972BFEA" w14:textId="1DDCDF02" w:rsidR="00D142A7" w:rsidRPr="00223C24" w:rsidRDefault="00D142A7" w:rsidP="00D142A7">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M</w:t>
            </w:r>
            <w:r w:rsidR="001F2E06">
              <w:rPr>
                <w:rFonts w:ascii="Times New Roman" w:eastAsia="Times New Roman" w:hAnsi="Times New Roman" w:cs="Times New Roman"/>
                <w:bCs/>
                <w:color w:val="auto"/>
                <w:lang w:val="fr-FR" w:eastAsia="it-IT"/>
              </w:rPr>
              <w:t>IN</w:t>
            </w:r>
            <w:r>
              <w:rPr>
                <w:rFonts w:ascii="Times New Roman" w:eastAsia="Times New Roman" w:hAnsi="Times New Roman" w:cs="Times New Roman"/>
                <w:bCs/>
                <w:color w:val="auto"/>
                <w:lang w:val="fr-FR" w:eastAsia="it-IT"/>
              </w:rPr>
              <w:t>EDD</w:t>
            </w:r>
          </w:p>
        </w:tc>
        <w:tc>
          <w:tcPr>
            <w:tcW w:w="653" w:type="pct"/>
          </w:tcPr>
          <w:p w14:paraId="42396467" w14:textId="213DBF5C" w:rsidR="00D142A7" w:rsidRPr="00223C24" w:rsidRDefault="00FB0038" w:rsidP="00D142A7">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875" w:type="pct"/>
          </w:tcPr>
          <w:p w14:paraId="2ECD9684" w14:textId="14215BCE" w:rsidR="00D142A7" w:rsidRPr="00223C24" w:rsidRDefault="00FB0038" w:rsidP="00D142A7">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836" w:type="pct"/>
          </w:tcPr>
          <w:p w14:paraId="6EE8A5EC" w14:textId="727D9EF8" w:rsidR="00D142A7" w:rsidRPr="00223C24" w:rsidRDefault="00CC298D" w:rsidP="00D142A7">
            <w:pPr>
              <w:pStyle w:val="Default"/>
              <w:spacing w:after="76"/>
              <w:rPr>
                <w:rFonts w:ascii="Times New Roman" w:eastAsia="SimSun" w:hAnsi="Times New Roman" w:cs="Times New Roman"/>
                <w:color w:val="000000" w:themeColor="text1"/>
                <w:lang w:val="fr-FR" w:eastAsia="it-IT"/>
              </w:rPr>
            </w:pPr>
            <w:r>
              <w:rPr>
                <w:rFonts w:ascii="ArialMT" w:hAnsi="ArialMT" w:cs="ArialMT"/>
                <w:lang w:val="en-US"/>
              </w:rPr>
              <w:t>CSV, XML, JSON</w:t>
            </w:r>
          </w:p>
        </w:tc>
        <w:tc>
          <w:tcPr>
            <w:tcW w:w="630" w:type="pct"/>
          </w:tcPr>
          <w:p w14:paraId="20140A4A" w14:textId="6535BE16" w:rsidR="00D142A7" w:rsidRPr="00223C24" w:rsidRDefault="00CC298D" w:rsidP="00D142A7">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SQL</w:t>
            </w:r>
          </w:p>
        </w:tc>
        <w:tc>
          <w:tcPr>
            <w:tcW w:w="1179" w:type="pct"/>
          </w:tcPr>
          <w:p w14:paraId="3BDB8589" w14:textId="662CC6FC" w:rsidR="00D142A7" w:rsidRPr="003919F5" w:rsidRDefault="003919F5" w:rsidP="00D142A7">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Les données ne sont pas stockées dans la structure mais au sein d’un service partenaire (ANSUT) </w:t>
            </w:r>
          </w:p>
        </w:tc>
      </w:tr>
      <w:tr w:rsidR="00D142A7" w:rsidRPr="00223C24" w14:paraId="252CEB25" w14:textId="77777777" w:rsidTr="10464D02">
        <w:tc>
          <w:tcPr>
            <w:tcW w:w="828" w:type="pct"/>
          </w:tcPr>
          <w:p w14:paraId="53AE55A9" w14:textId="677B8FFA" w:rsidR="00D142A7" w:rsidRPr="00223C24" w:rsidRDefault="00D142A7" w:rsidP="00D142A7">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M</w:t>
            </w:r>
            <w:r w:rsidR="001F2E06">
              <w:rPr>
                <w:rFonts w:ascii="Times New Roman" w:eastAsia="Times New Roman" w:hAnsi="Times New Roman" w:cs="Times New Roman"/>
                <w:bCs/>
                <w:color w:val="auto"/>
                <w:lang w:val="fr-FR" w:eastAsia="it-IT"/>
              </w:rPr>
              <w:t>IN</w:t>
            </w:r>
            <w:r>
              <w:rPr>
                <w:rFonts w:ascii="Times New Roman" w:eastAsia="Times New Roman" w:hAnsi="Times New Roman" w:cs="Times New Roman"/>
                <w:bCs/>
                <w:color w:val="auto"/>
                <w:lang w:val="fr-FR" w:eastAsia="it-IT"/>
              </w:rPr>
              <w:t>EF</w:t>
            </w:r>
          </w:p>
        </w:tc>
        <w:tc>
          <w:tcPr>
            <w:tcW w:w="653" w:type="pct"/>
          </w:tcPr>
          <w:p w14:paraId="621910A1" w14:textId="46F514D8" w:rsidR="00D142A7" w:rsidRPr="00223C24" w:rsidRDefault="00FB0038" w:rsidP="00D142A7">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Oui</w:t>
            </w:r>
          </w:p>
        </w:tc>
        <w:tc>
          <w:tcPr>
            <w:tcW w:w="875" w:type="pct"/>
          </w:tcPr>
          <w:p w14:paraId="769FE154" w14:textId="42E1560D" w:rsidR="00D142A7" w:rsidRPr="00223C24" w:rsidRDefault="00FB0038" w:rsidP="00D142A7">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Oui</w:t>
            </w:r>
          </w:p>
        </w:tc>
        <w:tc>
          <w:tcPr>
            <w:tcW w:w="836" w:type="pct"/>
          </w:tcPr>
          <w:p w14:paraId="1B615B0F" w14:textId="7F7DE7F8" w:rsidR="00D142A7" w:rsidRPr="00223C24" w:rsidRDefault="0064658E" w:rsidP="00D142A7">
            <w:pPr>
              <w:pStyle w:val="Default"/>
              <w:spacing w:after="76"/>
              <w:rPr>
                <w:rFonts w:ascii="Times New Roman" w:eastAsia="SimSun" w:hAnsi="Times New Roman" w:cs="Times New Roman"/>
                <w:color w:val="000000" w:themeColor="text1"/>
                <w:lang w:val="fr-FR" w:eastAsia="it-IT"/>
              </w:rPr>
            </w:pPr>
            <w:r>
              <w:rPr>
                <w:rFonts w:ascii="Times New Roman" w:eastAsia="Times New Roman" w:hAnsi="Times New Roman" w:cs="Times New Roman"/>
                <w:color w:val="auto"/>
                <w:lang w:val="fr-FR" w:eastAsia="it-IT"/>
              </w:rPr>
              <w:t>MS ACCESS</w:t>
            </w:r>
            <w:r w:rsidR="001F2E06">
              <w:rPr>
                <w:rFonts w:ascii="Times New Roman" w:eastAsia="Times New Roman" w:hAnsi="Times New Roman" w:cs="Times New Roman"/>
                <w:color w:val="auto"/>
                <w:lang w:val="fr-FR" w:eastAsia="it-IT"/>
              </w:rPr>
              <w:t>, CSV</w:t>
            </w:r>
          </w:p>
        </w:tc>
        <w:tc>
          <w:tcPr>
            <w:tcW w:w="630" w:type="pct"/>
          </w:tcPr>
          <w:p w14:paraId="6E94427B" w14:textId="40D40936" w:rsidR="00D142A7" w:rsidRPr="00223C24" w:rsidRDefault="0064658E" w:rsidP="00D142A7">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Excel</w:t>
            </w:r>
            <w:r w:rsidR="001F2E06">
              <w:rPr>
                <w:rFonts w:ascii="Times New Roman" w:eastAsia="Times New Roman" w:hAnsi="Times New Roman" w:cs="Times New Roman"/>
                <w:bCs/>
                <w:color w:val="auto"/>
                <w:lang w:val="fr-FR" w:eastAsia="it-IT"/>
              </w:rPr>
              <w:t>, SQL</w:t>
            </w:r>
          </w:p>
        </w:tc>
        <w:tc>
          <w:tcPr>
            <w:tcW w:w="1179" w:type="pct"/>
          </w:tcPr>
          <w:p w14:paraId="48C76956" w14:textId="09ECCD83" w:rsidR="00D142A7" w:rsidRPr="003919F5" w:rsidRDefault="00D142A7" w:rsidP="00D142A7">
            <w:pPr>
              <w:pStyle w:val="Default"/>
              <w:spacing w:after="76"/>
              <w:rPr>
                <w:rFonts w:ascii="Times New Roman" w:eastAsia="Times New Roman" w:hAnsi="Times New Roman" w:cs="Times New Roman"/>
                <w:bCs/>
                <w:color w:val="auto"/>
                <w:lang w:val="fr-FR" w:eastAsia="it-IT"/>
              </w:rPr>
            </w:pPr>
            <w:r w:rsidRPr="003919F5">
              <w:rPr>
                <w:rFonts w:ascii="Times New Roman" w:eastAsia="Times New Roman" w:hAnsi="Times New Roman" w:cs="Times New Roman"/>
                <w:bCs/>
                <w:color w:val="auto"/>
                <w:lang w:val="fr-FR" w:eastAsia="it-IT"/>
              </w:rPr>
              <w:t>Stocké dans la structure</w:t>
            </w:r>
          </w:p>
        </w:tc>
      </w:tr>
      <w:tr w:rsidR="00D142A7" w:rsidRPr="00223C24" w14:paraId="59D212FE" w14:textId="77777777" w:rsidTr="10464D02">
        <w:tc>
          <w:tcPr>
            <w:tcW w:w="828" w:type="pct"/>
          </w:tcPr>
          <w:p w14:paraId="4745A183" w14:textId="6D3761EF" w:rsidR="00D142A7" w:rsidRPr="00223C24" w:rsidRDefault="00D142A7" w:rsidP="00D142A7">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ON</w:t>
            </w:r>
            <w:r w:rsidRPr="00223C24">
              <w:rPr>
                <w:rFonts w:ascii="Times New Roman" w:eastAsia="Times New Roman" w:hAnsi="Times New Roman" w:cs="Times New Roman"/>
                <w:bCs/>
                <w:color w:val="auto"/>
                <w:lang w:val="fr-FR" w:eastAsia="it-IT"/>
              </w:rPr>
              <w:t>PC</w:t>
            </w:r>
          </w:p>
        </w:tc>
        <w:tc>
          <w:tcPr>
            <w:tcW w:w="653" w:type="pct"/>
          </w:tcPr>
          <w:p w14:paraId="55520BD6" w14:textId="2D6B4E82" w:rsidR="00D142A7" w:rsidRPr="00223C24" w:rsidRDefault="00FB0038" w:rsidP="00D142A7">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Non</w:t>
            </w:r>
          </w:p>
        </w:tc>
        <w:tc>
          <w:tcPr>
            <w:tcW w:w="875" w:type="pct"/>
          </w:tcPr>
          <w:p w14:paraId="479CE423" w14:textId="5542A85B" w:rsidR="00D142A7" w:rsidRPr="00223C24" w:rsidRDefault="00FB0038" w:rsidP="00D142A7">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Non</w:t>
            </w:r>
          </w:p>
        </w:tc>
        <w:tc>
          <w:tcPr>
            <w:tcW w:w="836" w:type="pct"/>
          </w:tcPr>
          <w:p w14:paraId="6BDEF621" w14:textId="78005188" w:rsidR="00D142A7" w:rsidRPr="00223C24" w:rsidRDefault="00FB0038" w:rsidP="00D142A7">
            <w:pPr>
              <w:pStyle w:val="Default"/>
              <w:spacing w:after="76"/>
              <w:rPr>
                <w:rFonts w:ascii="Times New Roman" w:eastAsia="SimSun" w:hAnsi="Times New Roman" w:cs="Times New Roman"/>
                <w:color w:val="000000" w:themeColor="text1"/>
                <w:lang w:val="fr-FR" w:eastAsia="it-IT"/>
              </w:rPr>
            </w:pPr>
            <w:r w:rsidRPr="00223C24">
              <w:rPr>
                <w:rFonts w:ascii="Times New Roman" w:eastAsia="Times New Roman" w:hAnsi="Times New Roman" w:cs="Times New Roman"/>
                <w:bCs/>
                <w:color w:val="auto"/>
                <w:lang w:val="fr-FR" w:eastAsia="it-IT"/>
              </w:rPr>
              <w:t>Non</w:t>
            </w:r>
          </w:p>
        </w:tc>
        <w:tc>
          <w:tcPr>
            <w:tcW w:w="630" w:type="pct"/>
          </w:tcPr>
          <w:p w14:paraId="68E8F2EC" w14:textId="4CABB485" w:rsidR="00D142A7" w:rsidRPr="00223C24" w:rsidRDefault="00FB0038" w:rsidP="00D142A7">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Non</w:t>
            </w:r>
          </w:p>
        </w:tc>
        <w:tc>
          <w:tcPr>
            <w:tcW w:w="1179" w:type="pct"/>
          </w:tcPr>
          <w:p w14:paraId="4BBC2A44" w14:textId="30FF16D2" w:rsidR="00D142A7" w:rsidRPr="003919F5" w:rsidRDefault="003919F5" w:rsidP="00D142A7">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Stockées au sein de la structure </w:t>
            </w:r>
          </w:p>
        </w:tc>
      </w:tr>
      <w:tr w:rsidR="00D142A7" w:rsidRPr="00223C24" w14:paraId="23BF2F1B" w14:textId="77777777" w:rsidTr="10464D02">
        <w:tc>
          <w:tcPr>
            <w:tcW w:w="828" w:type="pct"/>
          </w:tcPr>
          <w:p w14:paraId="6B2F7383" w14:textId="3A1C3491" w:rsidR="00D142A7" w:rsidRPr="00223C24" w:rsidRDefault="00D142A7" w:rsidP="00D142A7">
            <w:pPr>
              <w:pStyle w:val="Default"/>
              <w:spacing w:after="76"/>
              <w:rPr>
                <w:rFonts w:ascii="Times New Roman" w:eastAsia="Times New Roman" w:hAnsi="Times New Roman" w:cs="Times New Roman"/>
                <w:bCs/>
                <w:color w:val="auto"/>
                <w:lang w:val="fr-FR" w:eastAsia="it-IT"/>
              </w:rPr>
            </w:pPr>
            <w:r w:rsidRPr="00B6454A">
              <w:rPr>
                <w:rStyle w:val="acopre"/>
                <w:rFonts w:ascii="Times New Roman" w:hAnsi="Times New Roman" w:cs="Times New Roman"/>
                <w:lang w:val="fr-FR"/>
              </w:rPr>
              <w:t>SODEXAM</w:t>
            </w:r>
          </w:p>
        </w:tc>
        <w:tc>
          <w:tcPr>
            <w:tcW w:w="653" w:type="pct"/>
          </w:tcPr>
          <w:p w14:paraId="166F4F3F" w14:textId="64BBF8E2" w:rsidR="00D142A7" w:rsidRPr="00223C24" w:rsidRDefault="00FB0038" w:rsidP="00D142A7">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Oui</w:t>
            </w:r>
          </w:p>
        </w:tc>
        <w:tc>
          <w:tcPr>
            <w:tcW w:w="875" w:type="pct"/>
          </w:tcPr>
          <w:p w14:paraId="473FD1AB" w14:textId="54A16CF0" w:rsidR="00D142A7" w:rsidRPr="00FB0038" w:rsidRDefault="00FB0038" w:rsidP="10464D02">
            <w:pPr>
              <w:pStyle w:val="Default"/>
              <w:spacing w:after="76"/>
              <w:rPr>
                <w:rFonts w:ascii="Times New Roman" w:eastAsia="Times New Roman" w:hAnsi="Times New Roman" w:cs="Times New Roman"/>
                <w:color w:val="auto"/>
                <w:lang w:val="fr-FR" w:eastAsia="it-IT"/>
              </w:rPr>
            </w:pPr>
            <w:r w:rsidRPr="00FB0038">
              <w:rPr>
                <w:rFonts w:ascii="Times New Roman" w:eastAsia="Times New Roman" w:hAnsi="Times New Roman" w:cs="Times New Roman"/>
                <w:color w:val="auto"/>
                <w:lang w:val="fr-FR" w:eastAsia="it-IT"/>
              </w:rPr>
              <w:t xml:space="preserve">Oui </w:t>
            </w:r>
          </w:p>
        </w:tc>
        <w:tc>
          <w:tcPr>
            <w:tcW w:w="836" w:type="pct"/>
          </w:tcPr>
          <w:p w14:paraId="70F05391" w14:textId="6177F6EF" w:rsidR="00D142A7" w:rsidRPr="00FB0038" w:rsidRDefault="00F52746" w:rsidP="00D142A7">
            <w:pPr>
              <w:pStyle w:val="Default"/>
              <w:spacing w:after="76"/>
              <w:rPr>
                <w:rFonts w:ascii="Times New Roman" w:eastAsia="SimSun" w:hAnsi="Times New Roman" w:cs="Times New Roman"/>
                <w:color w:val="000000" w:themeColor="text1"/>
                <w:lang w:val="fr-FR" w:eastAsia="it-IT"/>
              </w:rPr>
            </w:pPr>
            <w:r w:rsidRPr="00FB0038">
              <w:rPr>
                <w:rFonts w:ascii="Times New Roman" w:eastAsia="Times New Roman" w:hAnsi="Times New Roman" w:cs="Times New Roman"/>
                <w:color w:val="auto"/>
                <w:lang w:val="fr-FR" w:eastAsia="it-IT"/>
              </w:rPr>
              <w:t>TXT, CSV, XML,</w:t>
            </w:r>
            <w:r w:rsidRPr="00FB0038" w:rsidDel="00F52746">
              <w:rPr>
                <w:rFonts w:ascii="Times New Roman" w:eastAsia="Times New Roman" w:hAnsi="Times New Roman" w:cs="Times New Roman"/>
                <w:color w:val="auto"/>
                <w:lang w:val="fr-FR" w:eastAsia="it-IT"/>
              </w:rPr>
              <w:t xml:space="preserve"> </w:t>
            </w:r>
            <w:r w:rsidRPr="00FB0038">
              <w:rPr>
                <w:rFonts w:ascii="Times New Roman" w:eastAsia="Times New Roman" w:hAnsi="Times New Roman" w:cs="Times New Roman"/>
                <w:color w:val="auto"/>
                <w:lang w:val="fr-FR" w:eastAsia="it-IT"/>
              </w:rPr>
              <w:t>MS ACCESS, J</w:t>
            </w:r>
            <w:r w:rsidRPr="00FB0038" w:rsidDel="00F52746">
              <w:rPr>
                <w:rFonts w:ascii="Times New Roman" w:eastAsia="Times New Roman" w:hAnsi="Times New Roman" w:cs="Times New Roman"/>
                <w:color w:val="auto"/>
                <w:lang w:val="fr-FR" w:eastAsia="it-IT"/>
              </w:rPr>
              <w:t xml:space="preserve"> </w:t>
            </w:r>
            <w:r w:rsidRPr="00FB0038">
              <w:rPr>
                <w:rFonts w:ascii="Times New Roman" w:eastAsia="Times New Roman" w:hAnsi="Times New Roman" w:cs="Times New Roman"/>
                <w:color w:val="auto"/>
                <w:lang w:val="fr-FR" w:eastAsia="it-IT"/>
              </w:rPr>
              <w:t xml:space="preserve">SON, DAT, </w:t>
            </w:r>
          </w:p>
        </w:tc>
        <w:tc>
          <w:tcPr>
            <w:tcW w:w="630" w:type="pct"/>
          </w:tcPr>
          <w:p w14:paraId="765B6648" w14:textId="364A2A1A" w:rsidR="00D142A7" w:rsidRPr="00FB0038" w:rsidRDefault="00F52746" w:rsidP="10464D02">
            <w:pPr>
              <w:pStyle w:val="Default"/>
              <w:spacing w:after="76"/>
              <w:rPr>
                <w:rFonts w:ascii="Times New Roman" w:eastAsia="Times New Roman" w:hAnsi="Times New Roman" w:cs="Times New Roman"/>
                <w:color w:val="auto"/>
                <w:lang w:val="fr-FR" w:eastAsia="it-IT"/>
              </w:rPr>
            </w:pPr>
            <w:proofErr w:type="gramStart"/>
            <w:r w:rsidRPr="00FB0038">
              <w:rPr>
                <w:rFonts w:ascii="Times New Roman" w:eastAsia="Times New Roman" w:hAnsi="Times New Roman" w:cs="Times New Roman"/>
                <w:color w:val="auto"/>
                <w:lang w:val="fr-FR" w:eastAsia="it-IT"/>
              </w:rPr>
              <w:t>ORACLE,  MySQL</w:t>
            </w:r>
            <w:proofErr w:type="gramEnd"/>
            <w:r w:rsidRPr="00FB0038">
              <w:rPr>
                <w:rFonts w:ascii="Times New Roman" w:eastAsia="Times New Roman" w:hAnsi="Times New Roman" w:cs="Times New Roman"/>
                <w:color w:val="auto"/>
                <w:lang w:val="fr-FR" w:eastAsia="it-IT"/>
              </w:rPr>
              <w:t>, SQL Serveur, MS ACCESS, POSTGRE, HFSQL</w:t>
            </w:r>
          </w:p>
        </w:tc>
        <w:tc>
          <w:tcPr>
            <w:tcW w:w="1179" w:type="pct"/>
          </w:tcPr>
          <w:p w14:paraId="2B6FDE34" w14:textId="5FBE1794" w:rsidR="00D142A7" w:rsidRPr="00FB0038" w:rsidRDefault="003919F5" w:rsidP="10464D02">
            <w:pPr>
              <w:pStyle w:val="Default"/>
              <w:spacing w:after="76"/>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Stockées dans la structure</w:t>
            </w:r>
          </w:p>
        </w:tc>
      </w:tr>
    </w:tbl>
    <w:p w14:paraId="6D7EBD77" w14:textId="54F8E156" w:rsidR="00F74F11" w:rsidRPr="00FB0038" w:rsidRDefault="00F74F11" w:rsidP="007877EC">
      <w:pPr>
        <w:pStyle w:val="Default"/>
        <w:spacing w:after="76"/>
        <w:rPr>
          <w:rStyle w:val="Enfasigrassetto"/>
          <w:rFonts w:ascii="Times New Roman" w:hAnsi="Times New Roman" w:cs="Times New Roman"/>
          <w:bCs w:val="0"/>
          <w:lang w:val="fr-FR"/>
        </w:rPr>
      </w:pPr>
    </w:p>
    <w:p w14:paraId="6AE97D9A" w14:textId="77777777" w:rsidR="00F74F11" w:rsidRPr="00FB0038" w:rsidRDefault="00F74F11">
      <w:pPr>
        <w:rPr>
          <w:rStyle w:val="Enfasigrassetto"/>
          <w:rFonts w:ascii="Times New Roman" w:hAnsi="Times New Roman" w:cs="Times New Roman"/>
          <w:bCs w:val="0"/>
          <w:color w:val="000000"/>
          <w:sz w:val="24"/>
          <w:szCs w:val="24"/>
          <w:lang w:val="fr-FR"/>
        </w:rPr>
      </w:pPr>
      <w:r>
        <w:rPr>
          <w:rStyle w:val="Enfasigrassetto"/>
          <w:rFonts w:ascii="Times New Roman" w:hAnsi="Times New Roman" w:cs="Times New Roman"/>
          <w:bCs w:val="0"/>
        </w:rPr>
        <w:br w:type="page"/>
      </w:r>
    </w:p>
    <w:p w14:paraId="691D59B6" w14:textId="77777777" w:rsidR="00727CF6" w:rsidRPr="00C36BB4" w:rsidRDefault="00727CF6" w:rsidP="6CC62F11">
      <w:pPr>
        <w:pStyle w:val="Default"/>
        <w:spacing w:after="76"/>
        <w:rPr>
          <w:rFonts w:ascii="Times New Roman" w:eastAsia="SimSun" w:hAnsi="Times New Roman" w:cs="Times New Roman"/>
          <w:color w:val="000000" w:themeColor="text1"/>
          <w:sz w:val="2"/>
          <w:szCs w:val="2"/>
          <w:lang w:val="fr-FR" w:eastAsia="it-IT"/>
        </w:rPr>
      </w:pPr>
    </w:p>
    <w:p w14:paraId="74CE4239" w14:textId="380A594F" w:rsidR="00744A00" w:rsidRPr="00755183" w:rsidRDefault="005862E5" w:rsidP="00755183">
      <w:pPr>
        <w:pStyle w:val="MonStyle"/>
        <w:numPr>
          <w:ilvl w:val="1"/>
          <w:numId w:val="30"/>
        </w:numPr>
        <w:rPr>
          <w:rStyle w:val="Enfasigrassetto"/>
          <w:b/>
          <w:bCs w:val="0"/>
        </w:rPr>
      </w:pPr>
      <w:bookmarkStart w:id="11" w:name="_Toc89776467"/>
      <w:r w:rsidRPr="00755183">
        <w:rPr>
          <w:rStyle w:val="Enfasigrassetto"/>
          <w:b/>
        </w:rPr>
        <w:t>Analyse et résultats</w:t>
      </w:r>
      <w:bookmarkEnd w:id="11"/>
    </w:p>
    <w:p w14:paraId="7E17DFCE" w14:textId="77777777" w:rsidR="00685D36" w:rsidRDefault="00685D36" w:rsidP="00685D36">
      <w:pPr>
        <w:pStyle w:val="Default"/>
        <w:spacing w:after="76"/>
        <w:jc w:val="both"/>
        <w:outlineLvl w:val="0"/>
        <w:rPr>
          <w:rFonts w:ascii="Times New Roman" w:eastAsia="Times New Roman" w:hAnsi="Times New Roman" w:cs="Times New Roman"/>
          <w:bCs/>
          <w:color w:val="auto"/>
          <w:lang w:val="fr-FR" w:eastAsia="it-IT"/>
        </w:rPr>
      </w:pPr>
    </w:p>
    <w:p w14:paraId="71F438D8" w14:textId="63EC2EA4" w:rsidR="004C3287" w:rsidRPr="00B5465B" w:rsidRDefault="00685D36" w:rsidP="0036023F">
      <w:pPr>
        <w:jc w:val="both"/>
        <w:rPr>
          <w:rFonts w:ascii="Times New Roman" w:hAnsi="Times New Roman" w:cs="Times New Roman"/>
          <w:lang w:val="fr-FR" w:eastAsia="it-IT"/>
        </w:rPr>
      </w:pPr>
      <w:r w:rsidRPr="0036023F">
        <w:rPr>
          <w:rFonts w:ascii="Times New Roman" w:hAnsi="Times New Roman" w:cs="Times New Roman"/>
          <w:sz w:val="24"/>
          <w:szCs w:val="24"/>
          <w:lang w:val="fr-FR" w:eastAsia="it-IT"/>
        </w:rPr>
        <w:t xml:space="preserve">Sur la base des informations fournies et des résultats de visites sur place, on présente un graphique de résumé pour </w:t>
      </w:r>
      <w:r w:rsidR="00460CCC" w:rsidRPr="0036023F">
        <w:rPr>
          <w:rFonts w:ascii="Times New Roman" w:hAnsi="Times New Roman" w:cs="Times New Roman"/>
          <w:sz w:val="24"/>
          <w:szCs w:val="24"/>
          <w:lang w:val="fr-FR" w:eastAsia="it-IT"/>
        </w:rPr>
        <w:t>montrer</w:t>
      </w:r>
      <w:r w:rsidRPr="0036023F">
        <w:rPr>
          <w:rFonts w:ascii="Times New Roman" w:hAnsi="Times New Roman" w:cs="Times New Roman"/>
          <w:sz w:val="24"/>
          <w:szCs w:val="24"/>
          <w:lang w:val="fr-FR" w:eastAsia="it-IT"/>
        </w:rPr>
        <w:t xml:space="preserve"> </w:t>
      </w:r>
      <w:r w:rsidR="006C5BE9" w:rsidRPr="0036023F">
        <w:rPr>
          <w:rFonts w:ascii="Times New Roman" w:hAnsi="Times New Roman" w:cs="Times New Roman"/>
          <w:sz w:val="24"/>
          <w:szCs w:val="24"/>
          <w:lang w:val="fr-FR" w:eastAsia="it-IT"/>
        </w:rPr>
        <w:t xml:space="preserve">une proposition du système national de gestion centralisées de bases de données. </w:t>
      </w:r>
      <w:r w:rsidR="004C6C50" w:rsidRPr="0036023F">
        <w:rPr>
          <w:rFonts w:ascii="Times New Roman" w:hAnsi="Times New Roman" w:cs="Times New Roman"/>
          <w:sz w:val="24"/>
          <w:szCs w:val="24"/>
          <w:lang w:val="fr-FR" w:eastAsia="it-IT"/>
        </w:rPr>
        <w:t>Au centre</w:t>
      </w:r>
      <w:r w:rsidR="00C60B2F" w:rsidRPr="0036023F">
        <w:rPr>
          <w:rFonts w:ascii="Times New Roman" w:hAnsi="Times New Roman" w:cs="Times New Roman"/>
          <w:sz w:val="24"/>
          <w:szCs w:val="24"/>
          <w:lang w:val="fr-FR" w:eastAsia="it-IT"/>
        </w:rPr>
        <w:t xml:space="preserve"> on trouve la base de données centralisée</w:t>
      </w:r>
      <w:r w:rsidR="00F355AE">
        <w:rPr>
          <w:rFonts w:ascii="Times New Roman" w:hAnsi="Times New Roman" w:cs="Times New Roman"/>
          <w:sz w:val="24"/>
          <w:szCs w:val="24"/>
          <w:lang w:val="fr-FR" w:eastAsia="it-IT"/>
        </w:rPr>
        <w:t xml:space="preserve"> </w:t>
      </w:r>
      <w:r w:rsidR="00C60B2F" w:rsidRPr="0036023F">
        <w:rPr>
          <w:rFonts w:ascii="Times New Roman" w:hAnsi="Times New Roman" w:cs="Times New Roman"/>
          <w:sz w:val="24"/>
          <w:szCs w:val="24"/>
          <w:lang w:val="fr-FR" w:eastAsia="it-IT"/>
        </w:rPr>
        <w:t>MCH</w:t>
      </w:r>
      <w:r w:rsidR="00F355AE">
        <w:rPr>
          <w:rFonts w:ascii="Times New Roman" w:hAnsi="Times New Roman" w:cs="Times New Roman"/>
          <w:sz w:val="24"/>
          <w:szCs w:val="24"/>
          <w:lang w:val="fr-FR" w:eastAsia="it-IT"/>
        </w:rPr>
        <w:t xml:space="preserve"> de l’OMM</w:t>
      </w:r>
      <w:r w:rsidR="00C60B2F" w:rsidRPr="0036023F">
        <w:rPr>
          <w:rFonts w:ascii="Times New Roman" w:hAnsi="Times New Roman" w:cs="Times New Roman"/>
          <w:sz w:val="24"/>
          <w:szCs w:val="24"/>
          <w:lang w:val="fr-FR" w:eastAsia="it-IT"/>
        </w:rPr>
        <w:t xml:space="preserve"> </w:t>
      </w:r>
      <w:r w:rsidR="004A393B" w:rsidRPr="0036023F">
        <w:rPr>
          <w:rFonts w:ascii="Times New Roman" w:hAnsi="Times New Roman" w:cs="Times New Roman"/>
          <w:sz w:val="24"/>
          <w:szCs w:val="24"/>
          <w:lang w:val="fr-FR" w:eastAsia="it-IT"/>
        </w:rPr>
        <w:t xml:space="preserve">et la structure </w:t>
      </w:r>
      <w:r w:rsidR="00717F59" w:rsidRPr="0036023F">
        <w:rPr>
          <w:rFonts w:ascii="Times New Roman" w:hAnsi="Times New Roman" w:cs="Times New Roman"/>
          <w:sz w:val="24"/>
          <w:szCs w:val="24"/>
          <w:lang w:val="fr-FR" w:eastAsia="it-IT"/>
        </w:rPr>
        <w:t>potentiellement plus apte à</w:t>
      </w:r>
      <w:r w:rsidR="004A393B" w:rsidRPr="0036023F">
        <w:rPr>
          <w:rFonts w:ascii="Times New Roman" w:hAnsi="Times New Roman" w:cs="Times New Roman"/>
          <w:sz w:val="24"/>
          <w:szCs w:val="24"/>
          <w:lang w:val="fr-FR" w:eastAsia="it-IT"/>
        </w:rPr>
        <w:t xml:space="preserve"> l’héberger</w:t>
      </w:r>
      <w:r w:rsidR="00BE109E" w:rsidRPr="0036023F">
        <w:rPr>
          <w:rFonts w:ascii="Times New Roman" w:hAnsi="Times New Roman" w:cs="Times New Roman"/>
          <w:sz w:val="24"/>
          <w:szCs w:val="24"/>
          <w:lang w:val="fr-FR" w:eastAsia="it-IT"/>
        </w:rPr>
        <w:t xml:space="preserve"> selon les capacités actuell</w:t>
      </w:r>
      <w:r w:rsidR="00717F59" w:rsidRPr="0036023F">
        <w:rPr>
          <w:rFonts w:ascii="Times New Roman" w:hAnsi="Times New Roman" w:cs="Times New Roman"/>
          <w:sz w:val="24"/>
          <w:szCs w:val="24"/>
          <w:lang w:val="fr-FR" w:eastAsia="it-IT"/>
        </w:rPr>
        <w:t xml:space="preserve">es (infrastructure, ressources </w:t>
      </w:r>
      <w:r w:rsidR="00F15582" w:rsidRPr="0036023F">
        <w:rPr>
          <w:rFonts w:ascii="Times New Roman" w:hAnsi="Times New Roman" w:cs="Times New Roman"/>
          <w:sz w:val="24"/>
          <w:szCs w:val="24"/>
          <w:lang w:val="fr-FR" w:eastAsia="it-IT"/>
        </w:rPr>
        <w:t>humaines). L</w:t>
      </w:r>
      <w:r w:rsidR="004A393B" w:rsidRPr="0036023F">
        <w:rPr>
          <w:rFonts w:ascii="Times New Roman" w:hAnsi="Times New Roman" w:cs="Times New Roman"/>
          <w:sz w:val="24"/>
          <w:szCs w:val="24"/>
          <w:lang w:val="fr-FR" w:eastAsia="it-IT"/>
        </w:rPr>
        <w:t xml:space="preserve">es </w:t>
      </w:r>
      <w:r w:rsidR="004C3287" w:rsidRPr="0036023F">
        <w:rPr>
          <w:rFonts w:ascii="Times New Roman" w:hAnsi="Times New Roman" w:cs="Times New Roman"/>
          <w:sz w:val="24"/>
          <w:szCs w:val="24"/>
          <w:lang w:val="fr-FR" w:eastAsia="it-IT"/>
        </w:rPr>
        <w:t>différents possibles base</w:t>
      </w:r>
      <w:r w:rsidR="00F15582" w:rsidRPr="0036023F">
        <w:rPr>
          <w:rFonts w:ascii="Times New Roman" w:hAnsi="Times New Roman" w:cs="Times New Roman"/>
          <w:sz w:val="24"/>
          <w:szCs w:val="24"/>
          <w:lang w:val="fr-FR" w:eastAsia="it-IT"/>
        </w:rPr>
        <w:t>s</w:t>
      </w:r>
      <w:r w:rsidR="004C3287" w:rsidRPr="0036023F">
        <w:rPr>
          <w:rFonts w:ascii="Times New Roman" w:hAnsi="Times New Roman" w:cs="Times New Roman"/>
          <w:sz w:val="24"/>
          <w:szCs w:val="24"/>
          <w:lang w:val="fr-FR" w:eastAsia="it-IT"/>
        </w:rPr>
        <w:t xml:space="preserve"> de données</w:t>
      </w:r>
      <w:r w:rsidR="00F15582" w:rsidRPr="0036023F">
        <w:rPr>
          <w:rFonts w:ascii="Times New Roman" w:hAnsi="Times New Roman" w:cs="Times New Roman"/>
          <w:sz w:val="24"/>
          <w:szCs w:val="24"/>
          <w:lang w:val="fr-FR" w:eastAsia="it-IT"/>
        </w:rPr>
        <w:t xml:space="preserve"> existantes</w:t>
      </w:r>
      <w:r w:rsidR="005C4DDB" w:rsidRPr="0036023F">
        <w:rPr>
          <w:rFonts w:ascii="Times New Roman" w:hAnsi="Times New Roman" w:cs="Times New Roman"/>
          <w:sz w:val="24"/>
          <w:szCs w:val="24"/>
          <w:lang w:val="fr-FR" w:eastAsia="it-IT"/>
        </w:rPr>
        <w:t>, avec les structures qui possèdent et pourront fournir ces types de données,</w:t>
      </w:r>
      <w:r w:rsidR="00F15582" w:rsidRPr="0036023F">
        <w:rPr>
          <w:rFonts w:ascii="Times New Roman" w:hAnsi="Times New Roman" w:cs="Times New Roman"/>
          <w:sz w:val="24"/>
          <w:szCs w:val="24"/>
          <w:lang w:val="fr-FR" w:eastAsia="it-IT"/>
        </w:rPr>
        <w:t xml:space="preserve"> sont montrées tout </w:t>
      </w:r>
      <w:r w:rsidR="005C4DDB" w:rsidRPr="0036023F">
        <w:rPr>
          <w:rFonts w:ascii="Times New Roman" w:hAnsi="Times New Roman" w:cs="Times New Roman"/>
          <w:sz w:val="24"/>
          <w:szCs w:val="24"/>
          <w:lang w:val="fr-FR" w:eastAsia="it-IT"/>
        </w:rPr>
        <w:t>autour</w:t>
      </w:r>
      <w:r w:rsidR="00F15582" w:rsidRPr="0036023F">
        <w:rPr>
          <w:rFonts w:ascii="Times New Roman" w:hAnsi="Times New Roman" w:cs="Times New Roman"/>
          <w:sz w:val="24"/>
          <w:szCs w:val="24"/>
          <w:lang w:val="fr-FR" w:eastAsia="it-IT"/>
        </w:rPr>
        <w:t xml:space="preserve"> </w:t>
      </w:r>
      <w:r w:rsidR="005C4DDB" w:rsidRPr="0036023F">
        <w:rPr>
          <w:rFonts w:ascii="Times New Roman" w:hAnsi="Times New Roman" w:cs="Times New Roman"/>
          <w:sz w:val="24"/>
          <w:szCs w:val="24"/>
          <w:lang w:val="fr-FR" w:eastAsia="it-IT"/>
        </w:rPr>
        <w:t>pour indiquer qu’elles pourront ê</w:t>
      </w:r>
      <w:proofErr w:type="spellStart"/>
      <w:r w:rsidR="005C4DDB" w:rsidRPr="00B5465B">
        <w:rPr>
          <w:rFonts w:ascii="Times New Roman" w:hAnsi="Times New Roman" w:cs="Times New Roman"/>
          <w:sz w:val="24"/>
          <w:szCs w:val="24"/>
          <w:lang w:eastAsia="it-IT"/>
        </w:rPr>
        <w:t>tre</w:t>
      </w:r>
      <w:proofErr w:type="spellEnd"/>
      <w:r w:rsidR="005C4DDB" w:rsidRPr="00B5465B">
        <w:rPr>
          <w:rFonts w:ascii="Times New Roman" w:hAnsi="Times New Roman" w:cs="Times New Roman"/>
          <w:sz w:val="24"/>
          <w:szCs w:val="24"/>
          <w:lang w:eastAsia="it-IT"/>
        </w:rPr>
        <w:t xml:space="preserve"> connectées à la base centralisée</w:t>
      </w:r>
      <w:r w:rsidR="00595A66" w:rsidRPr="00B5465B">
        <w:rPr>
          <w:rFonts w:ascii="Times New Roman" w:hAnsi="Times New Roman" w:cs="Times New Roman"/>
          <w:sz w:val="24"/>
          <w:szCs w:val="24"/>
          <w:lang w:val="fr-FR" w:eastAsia="it-IT"/>
        </w:rPr>
        <w:t>, aussi sur la base d’accord</w:t>
      </w:r>
      <w:r w:rsidR="00DA39C6">
        <w:rPr>
          <w:rFonts w:ascii="Times New Roman" w:hAnsi="Times New Roman" w:cs="Times New Roman"/>
          <w:sz w:val="24"/>
          <w:szCs w:val="24"/>
          <w:lang w:val="fr-FR" w:eastAsia="it-IT"/>
        </w:rPr>
        <w:t>s</w:t>
      </w:r>
      <w:r w:rsidR="00595A66" w:rsidRPr="00B5465B">
        <w:rPr>
          <w:rFonts w:ascii="Times New Roman" w:hAnsi="Times New Roman" w:cs="Times New Roman"/>
          <w:sz w:val="24"/>
          <w:szCs w:val="24"/>
          <w:lang w:val="fr-FR" w:eastAsia="it-IT"/>
        </w:rPr>
        <w:t xml:space="preserve"> de partage de données interinstitutionnels</w:t>
      </w:r>
      <w:r w:rsidR="004C3287" w:rsidRPr="00B5465B">
        <w:rPr>
          <w:rFonts w:ascii="Times New Roman" w:hAnsi="Times New Roman" w:cs="Times New Roman"/>
          <w:sz w:val="24"/>
          <w:szCs w:val="24"/>
          <w:lang w:val="fr-FR" w:eastAsia="it-IT"/>
        </w:rPr>
        <w:t xml:space="preserve">. </w:t>
      </w:r>
    </w:p>
    <w:p w14:paraId="4B8FD7B6" w14:textId="77777777" w:rsidR="00685D36" w:rsidRPr="00B5465B" w:rsidRDefault="00685D36" w:rsidP="00B5465B">
      <w:pPr>
        <w:pStyle w:val="MonStyle"/>
        <w:rPr>
          <w:rStyle w:val="Enfasigrassetto"/>
          <w:rFonts w:ascii="Palatino Linotype" w:eastAsiaTheme="minorEastAsia" w:hAnsi="Palatino Linotype" w:cs="Palatino Linotype"/>
          <w:b/>
          <w:color w:val="000000"/>
          <w:sz w:val="24"/>
          <w:szCs w:val="24"/>
          <w:lang w:eastAsia="zh-CN"/>
        </w:rPr>
      </w:pPr>
    </w:p>
    <w:p w14:paraId="01614CF9" w14:textId="0CD2AA0D" w:rsidR="00744A00" w:rsidRPr="00223C24" w:rsidRDefault="00744A00" w:rsidP="007877EC">
      <w:pPr>
        <w:pStyle w:val="Default"/>
        <w:spacing w:after="76"/>
        <w:rPr>
          <w:rFonts w:ascii="Times New Roman" w:eastAsia="Times New Roman" w:hAnsi="Times New Roman" w:cs="Times New Roman"/>
          <w:bCs/>
          <w:color w:val="FF0000"/>
          <w:lang w:val="fr-FR" w:eastAsia="it-IT"/>
        </w:rPr>
      </w:pPr>
    </w:p>
    <w:p w14:paraId="5EEAD052" w14:textId="3C821F7C" w:rsidR="00744A00" w:rsidRPr="009E4CCC" w:rsidRDefault="00F74F11" w:rsidP="009E4CCC">
      <w:pPr>
        <w:outlineLvl w:val="1"/>
        <w:rPr>
          <w:rFonts w:ascii="Times New Roman" w:hAnsi="Times New Roman" w:cs="Times New Roman"/>
          <w:b/>
          <w:bCs/>
          <w:sz w:val="24"/>
          <w:szCs w:val="24"/>
          <w:u w:val="single"/>
          <w:lang w:val="fr-FR" w:eastAsia="it-IT"/>
        </w:rPr>
      </w:pPr>
      <w:bookmarkStart w:id="12" w:name="_Toc89776468"/>
      <w:r w:rsidRPr="009E4CCC">
        <w:rPr>
          <w:rFonts w:ascii="Times New Roman" w:hAnsi="Times New Roman" w:cs="Times New Roman"/>
          <w:b/>
          <w:bCs/>
          <w:sz w:val="24"/>
          <w:szCs w:val="24"/>
          <w:u w:val="single"/>
          <w:lang w:val="fr-FR" w:eastAsia="it-IT"/>
        </w:rPr>
        <w:t xml:space="preserve">Schéma N°1 : </w:t>
      </w:r>
      <w:r w:rsidR="00744A00" w:rsidRPr="009E4CCC">
        <w:rPr>
          <w:rFonts w:ascii="Times New Roman" w:hAnsi="Times New Roman" w:cs="Times New Roman"/>
          <w:b/>
          <w:bCs/>
          <w:sz w:val="24"/>
          <w:szCs w:val="24"/>
          <w:u w:val="single"/>
          <w:lang w:val="fr-FR" w:eastAsia="it-IT"/>
        </w:rPr>
        <w:t>Proposition de système national de gestion centralisée des bases de</w:t>
      </w:r>
      <w:r w:rsidR="005F3D7B" w:rsidRPr="009E4CCC">
        <w:rPr>
          <w:rFonts w:ascii="Times New Roman" w:hAnsi="Times New Roman" w:cs="Times New Roman"/>
          <w:b/>
          <w:bCs/>
          <w:sz w:val="24"/>
          <w:szCs w:val="24"/>
          <w:u w:val="single"/>
          <w:lang w:val="fr-FR" w:eastAsia="it-IT"/>
        </w:rPr>
        <w:t xml:space="preserve"> </w:t>
      </w:r>
      <w:r w:rsidR="00744A00" w:rsidRPr="009E4CCC">
        <w:rPr>
          <w:rFonts w:ascii="Times New Roman" w:hAnsi="Times New Roman" w:cs="Times New Roman"/>
          <w:b/>
          <w:bCs/>
          <w:sz w:val="24"/>
          <w:szCs w:val="24"/>
          <w:u w:val="single"/>
          <w:lang w:val="fr-FR" w:eastAsia="it-IT"/>
        </w:rPr>
        <w:t>données</w:t>
      </w:r>
      <w:bookmarkEnd w:id="12"/>
    </w:p>
    <w:p w14:paraId="52DF7289" w14:textId="01EC936B" w:rsidR="00164273" w:rsidRDefault="00164273" w:rsidP="003D28FD">
      <w:pPr>
        <w:rPr>
          <w:rFonts w:eastAsiaTheme="majorEastAsia"/>
          <w:kern w:val="24"/>
        </w:rPr>
      </w:pPr>
      <w:r w:rsidRPr="00223C24">
        <w:rPr>
          <w:noProof/>
          <w:lang w:val="fr-FR" w:eastAsia="fr-FR"/>
        </w:rPr>
        <mc:AlternateContent>
          <mc:Choice Requires="wps">
            <w:drawing>
              <wp:anchor distT="0" distB="0" distL="114300" distR="114300" simplePos="0" relativeHeight="251658255" behindDoc="0" locked="0" layoutInCell="1" allowOverlap="1" wp14:anchorId="784A80ED" wp14:editId="695FA340">
                <wp:simplePos x="0" y="0"/>
                <wp:positionH relativeFrom="column">
                  <wp:posOffset>1824845</wp:posOffset>
                </wp:positionH>
                <wp:positionV relativeFrom="paragraph">
                  <wp:posOffset>27490</wp:posOffset>
                </wp:positionV>
                <wp:extent cx="2394546" cy="471487"/>
                <wp:effectExtent l="0" t="0" r="0" b="0"/>
                <wp:wrapNone/>
                <wp:docPr id="28" name="TextBox 27"/>
                <wp:cNvGraphicFramePr/>
                <a:graphic xmlns:a="http://schemas.openxmlformats.org/drawingml/2006/main">
                  <a:graphicData uri="http://schemas.microsoft.com/office/word/2010/wordprocessingShape">
                    <wps:wsp>
                      <wps:cNvSpPr txBox="1"/>
                      <wps:spPr>
                        <a:xfrm>
                          <a:off x="0" y="0"/>
                          <a:ext cx="2394546" cy="471487"/>
                        </a:xfrm>
                        <a:prstGeom prst="rect">
                          <a:avLst/>
                        </a:prstGeom>
                        <a:noFill/>
                      </wps:spPr>
                      <wps:txbx>
                        <w:txbxContent>
                          <w:p w14:paraId="1513C567" w14:textId="36FA3839" w:rsidR="003919F5" w:rsidRPr="00AC031D" w:rsidRDefault="003919F5" w:rsidP="00744A00">
                            <w:pPr>
                              <w:rPr>
                                <w:sz w:val="24"/>
                                <w:szCs w:val="24"/>
                                <w:lang w:val="fr-FR"/>
                              </w:rPr>
                            </w:pPr>
                            <w:r>
                              <w:rPr>
                                <w:rFonts w:hAnsi="Calibri"/>
                                <w:b/>
                                <w:bCs/>
                                <w:color w:val="000000" w:themeColor="text1"/>
                                <w:kern w:val="24"/>
                                <w:sz w:val="56"/>
                                <w:szCs w:val="56"/>
                                <w:lang w:val="fr-FR"/>
                              </w:rPr>
                              <w:t>Côte d’Ivoire</w:t>
                            </w:r>
                          </w:p>
                        </w:txbxContent>
                      </wps:txbx>
                      <wps:bodyPr wrap="square" rtlCol="0">
                        <a:noAutofit/>
                      </wps:bodyPr>
                    </wps:wsp>
                  </a:graphicData>
                </a:graphic>
                <wp14:sizeRelV relativeFrom="margin">
                  <wp14:pctHeight>0</wp14:pctHeight>
                </wp14:sizeRelV>
              </wp:anchor>
            </w:drawing>
          </mc:Choice>
          <mc:Fallback>
            <w:pict>
              <v:shapetype w14:anchorId="784A80ED" id="_x0000_t202" coordsize="21600,21600" o:spt="202" path="m,l,21600r21600,l21600,xe">
                <v:stroke joinstyle="miter"/>
                <v:path gradientshapeok="t" o:connecttype="rect"/>
              </v:shapetype>
              <v:shape id="TextBox 27" o:spid="_x0000_s1026" type="#_x0000_t202" style="position:absolute;margin-left:143.7pt;margin-top:2.15pt;width:188.55pt;height:37.1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" filled="f" stroked="f">
                <v:textbox>
                  <w:txbxContent>
                    <w:p w14:paraId="1513C567" w14:textId="36FA3839" w:rsidR="003919F5" w:rsidRPr="00AC031D" w:rsidRDefault="003919F5" w:rsidP="00744A00">
                      <w:pPr>
                        <w:rPr>
                          <w:sz w:val="24"/>
                          <w:szCs w:val="24"/>
                          <w:lang w:val="fr-FR"/>
                        </w:rPr>
                      </w:pPr>
                      <w:r>
                        <w:rPr>
                          <w:rFonts w:hAnsi="Calibri"/>
                          <w:b/>
                          <w:bCs/>
                          <w:color w:val="000000" w:themeColor="text1"/>
                          <w:kern w:val="24"/>
                          <w:sz w:val="56"/>
                          <w:szCs w:val="56"/>
                          <w:lang w:val="fr-FR"/>
                        </w:rPr>
                        <w:t>Côte d’Ivoire</w:t>
                      </w:r>
                    </w:p>
                  </w:txbxContent>
                </v:textbox>
              </v:shape>
            </w:pict>
          </mc:Fallback>
        </mc:AlternateContent>
      </w:r>
    </w:p>
    <w:p w14:paraId="40623A03" w14:textId="77777777" w:rsidR="004522F9" w:rsidRPr="00B5465B" w:rsidRDefault="004522F9" w:rsidP="00EF5B16">
      <w:pPr>
        <w:pStyle w:val="Default"/>
        <w:spacing w:after="76"/>
        <w:outlineLvl w:val="0"/>
        <w:rPr>
          <w:rFonts w:ascii="Times New Roman" w:eastAsia="Times New Roman" w:hAnsi="Times New Roman" w:cs="Times New Roman"/>
          <w:bCs/>
          <w:color w:val="auto"/>
          <w:lang w:val="fr-CH" w:eastAsia="it-IT"/>
        </w:rPr>
      </w:pPr>
    </w:p>
    <w:p w14:paraId="7146BA85" w14:textId="09C6AE23" w:rsidR="00744A00" w:rsidRPr="00223C24" w:rsidRDefault="00983421"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8" behindDoc="0" locked="0" layoutInCell="1" allowOverlap="1" wp14:anchorId="47C0D79A" wp14:editId="47643833">
                <wp:simplePos x="0" y="0"/>
                <wp:positionH relativeFrom="column">
                  <wp:posOffset>1095375</wp:posOffset>
                </wp:positionH>
                <wp:positionV relativeFrom="paragraph">
                  <wp:posOffset>163195</wp:posOffset>
                </wp:positionV>
                <wp:extent cx="2030730" cy="663575"/>
                <wp:effectExtent l="0" t="0" r="0" b="0"/>
                <wp:wrapNone/>
                <wp:docPr id="41" name="TextBox 155"/>
                <wp:cNvGraphicFramePr/>
                <a:graphic xmlns:a="http://schemas.openxmlformats.org/drawingml/2006/main">
                  <a:graphicData uri="http://schemas.microsoft.com/office/word/2010/wordprocessingShape">
                    <wps:wsp>
                      <wps:cNvSpPr txBox="1"/>
                      <wps:spPr>
                        <a:xfrm>
                          <a:off x="0" y="0"/>
                          <a:ext cx="2030730" cy="663575"/>
                        </a:xfrm>
                        <a:prstGeom prst="rect">
                          <a:avLst/>
                        </a:prstGeom>
                        <a:noFill/>
                      </wps:spPr>
                      <wps:txbx>
                        <w:txbxContent>
                          <w:p w14:paraId="485F7D19" w14:textId="6994836B" w:rsidR="003919F5" w:rsidRPr="00B5465B" w:rsidRDefault="003919F5" w:rsidP="008F0D3C">
                            <w:pPr>
                              <w:spacing w:after="0"/>
                              <w:rPr>
                                <w:rFonts w:hAnsi="Calibri"/>
                                <w:b/>
                                <w:bCs/>
                                <w:i/>
                                <w:iCs/>
                                <w:color w:val="000000" w:themeColor="text1"/>
                                <w:kern w:val="24"/>
                                <w:lang w:val="en-US"/>
                              </w:rPr>
                            </w:pPr>
                            <w:r w:rsidRPr="00744A00">
                              <w:rPr>
                                <w:rFonts w:hAnsi="Calibri"/>
                                <w:b/>
                                <w:bCs/>
                                <w:color w:val="000000" w:themeColor="text1"/>
                                <w:kern w:val="24"/>
                                <w:lang w:val="en-US"/>
                              </w:rPr>
                              <w:t xml:space="preserve">   </w:t>
                            </w:r>
                            <w:r w:rsidRPr="00B5465B">
                              <w:rPr>
                                <w:rFonts w:hAnsi="Calibri"/>
                                <w:b/>
                                <w:bCs/>
                                <w:i/>
                                <w:iCs/>
                                <w:color w:val="000000" w:themeColor="text1"/>
                                <w:kern w:val="24"/>
                                <w:lang w:val="en-US"/>
                              </w:rPr>
                              <w:t xml:space="preserve">Structures avec </w:t>
                            </w:r>
                            <w:proofErr w:type="spellStart"/>
                            <w:r w:rsidRPr="00B5465B">
                              <w:rPr>
                                <w:rFonts w:hAnsi="Calibri"/>
                                <w:b/>
                                <w:bCs/>
                                <w:i/>
                                <w:iCs/>
                                <w:color w:val="000000" w:themeColor="text1"/>
                                <w:kern w:val="24"/>
                                <w:lang w:val="en-US"/>
                              </w:rPr>
                              <w:t>données</w:t>
                            </w:r>
                            <w:proofErr w:type="spellEnd"/>
                            <w:r w:rsidRPr="00B5465B">
                              <w:rPr>
                                <w:rFonts w:hAnsi="Calibri"/>
                                <w:b/>
                                <w:bCs/>
                                <w:i/>
                                <w:iCs/>
                                <w:color w:val="000000" w:themeColor="text1"/>
                                <w:kern w:val="24"/>
                                <w:lang w:val="en-US"/>
                              </w:rPr>
                              <w:t xml:space="preserve"> </w:t>
                            </w:r>
                            <w:proofErr w:type="spellStart"/>
                            <w:r w:rsidRPr="00B5465B">
                              <w:rPr>
                                <w:rFonts w:hAnsi="Calibri"/>
                                <w:b/>
                                <w:bCs/>
                                <w:i/>
                                <w:iCs/>
                                <w:color w:val="000000" w:themeColor="text1"/>
                                <w:kern w:val="24"/>
                                <w:lang w:val="en-US"/>
                              </w:rPr>
                              <w:t>météorologiques</w:t>
                            </w:r>
                            <w:proofErr w:type="spellEnd"/>
                          </w:p>
                          <w:p w14:paraId="2CA15839" w14:textId="237C962A" w:rsidR="003919F5" w:rsidRPr="006A7648" w:rsidRDefault="003919F5" w:rsidP="006A7648">
                            <w:pPr>
                              <w:spacing w:after="0"/>
                              <w:jc w:val="center"/>
                              <w:rPr>
                                <w:color w:val="FF0000"/>
                                <w:lang w:val="en-US"/>
                              </w:rPr>
                            </w:pPr>
                            <w:r>
                              <w:rPr>
                                <w:rFonts w:hAnsi="Calibri"/>
                                <w:b/>
                                <w:bCs/>
                                <w:color w:val="FF0000"/>
                                <w:kern w:val="24"/>
                                <w:sz w:val="20"/>
                                <w:szCs w:val="20"/>
                                <w:lang w:val="en-US"/>
                              </w:rPr>
                              <w:t>SODEXAM</w:t>
                            </w:r>
                          </w:p>
                        </w:txbxContent>
                      </wps:txbx>
                      <wps:bodyPr wrap="none" rtlCol="0">
                        <a:noAutofit/>
                      </wps:bodyPr>
                    </wps:wsp>
                  </a:graphicData>
                </a:graphic>
                <wp14:sizeRelV relativeFrom="margin">
                  <wp14:pctHeight>0</wp14:pctHeight>
                </wp14:sizeRelV>
              </wp:anchor>
            </w:drawing>
          </mc:Choice>
          <mc:Fallback>
            <w:pict>
              <v:shape w14:anchorId="47C0D79A" id="TextBox 155" o:spid="_x0000_s1027" type="#_x0000_t202" style="position:absolute;margin-left:86.25pt;margin-top:12.85pt;width:159.9pt;height:52.25pt;z-index:25165825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" filled="f" stroked="f">
                <v:textbox>
                  <w:txbxContent>
                    <w:p w14:paraId="485F7D19" w14:textId="6994836B" w:rsidR="003919F5" w:rsidRPr="00B5465B" w:rsidRDefault="003919F5" w:rsidP="008F0D3C">
                      <w:pPr>
                        <w:spacing w:after="0"/>
                        <w:rPr>
                          <w:rFonts w:hAnsi="Calibri"/>
                          <w:b/>
                          <w:bCs/>
                          <w:i/>
                          <w:iCs/>
                          <w:color w:val="000000" w:themeColor="text1"/>
                          <w:kern w:val="24"/>
                          <w:lang w:val="en-US"/>
                        </w:rPr>
                      </w:pPr>
                      <w:r w:rsidRPr="00744A00">
                        <w:rPr>
                          <w:rFonts w:hAnsi="Calibri"/>
                          <w:b/>
                          <w:bCs/>
                          <w:color w:val="000000" w:themeColor="text1"/>
                          <w:kern w:val="24"/>
                          <w:lang w:val="en-US"/>
                        </w:rPr>
                        <w:t xml:space="preserve">   </w:t>
                      </w:r>
                      <w:r w:rsidRPr="00B5465B">
                        <w:rPr>
                          <w:rFonts w:hAnsi="Calibri"/>
                          <w:b/>
                          <w:bCs/>
                          <w:i/>
                          <w:iCs/>
                          <w:color w:val="000000" w:themeColor="text1"/>
                          <w:kern w:val="24"/>
                          <w:lang w:val="en-US"/>
                        </w:rPr>
                        <w:t xml:space="preserve">Structures avec </w:t>
                      </w:r>
                      <w:proofErr w:type="spellStart"/>
                      <w:r w:rsidRPr="00B5465B">
                        <w:rPr>
                          <w:rFonts w:hAnsi="Calibri"/>
                          <w:b/>
                          <w:bCs/>
                          <w:i/>
                          <w:iCs/>
                          <w:color w:val="000000" w:themeColor="text1"/>
                          <w:kern w:val="24"/>
                          <w:lang w:val="en-US"/>
                        </w:rPr>
                        <w:t>données</w:t>
                      </w:r>
                      <w:proofErr w:type="spellEnd"/>
                      <w:r w:rsidRPr="00B5465B">
                        <w:rPr>
                          <w:rFonts w:hAnsi="Calibri"/>
                          <w:b/>
                          <w:bCs/>
                          <w:i/>
                          <w:iCs/>
                          <w:color w:val="000000" w:themeColor="text1"/>
                          <w:kern w:val="24"/>
                          <w:lang w:val="en-US"/>
                        </w:rPr>
                        <w:t xml:space="preserve"> </w:t>
                      </w:r>
                      <w:proofErr w:type="spellStart"/>
                      <w:r w:rsidRPr="00B5465B">
                        <w:rPr>
                          <w:rFonts w:hAnsi="Calibri"/>
                          <w:b/>
                          <w:bCs/>
                          <w:i/>
                          <w:iCs/>
                          <w:color w:val="000000" w:themeColor="text1"/>
                          <w:kern w:val="24"/>
                          <w:lang w:val="en-US"/>
                        </w:rPr>
                        <w:t>météorologiques</w:t>
                      </w:r>
                      <w:proofErr w:type="spellEnd"/>
                    </w:p>
                    <w:p w14:paraId="2CA15839" w14:textId="237C962A" w:rsidR="003919F5" w:rsidRPr="006A7648" w:rsidRDefault="003919F5" w:rsidP="006A7648">
                      <w:pPr>
                        <w:spacing w:after="0"/>
                        <w:jc w:val="center"/>
                        <w:rPr>
                          <w:color w:val="FF0000"/>
                          <w:lang w:val="en-US"/>
                        </w:rPr>
                      </w:pPr>
                      <w:r>
                        <w:rPr>
                          <w:rFonts w:hAnsi="Calibri"/>
                          <w:b/>
                          <w:bCs/>
                          <w:color w:val="FF0000"/>
                          <w:kern w:val="24"/>
                          <w:sz w:val="20"/>
                          <w:szCs w:val="20"/>
                          <w:lang w:val="en-US"/>
                        </w:rPr>
                        <w:t>SODEXAM</w:t>
                      </w:r>
                    </w:p>
                  </w:txbxContent>
                </v:textbox>
              </v:shape>
            </w:pict>
          </mc:Fallback>
        </mc:AlternateContent>
      </w:r>
    </w:p>
    <w:p w14:paraId="416E6D43" w14:textId="7C349F0D" w:rsidR="00744A00" w:rsidRPr="00223C24" w:rsidRDefault="00983421"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7" behindDoc="0" locked="0" layoutInCell="1" allowOverlap="1" wp14:anchorId="6C3065AE" wp14:editId="25CFCF82">
                <wp:simplePos x="0" y="0"/>
                <wp:positionH relativeFrom="column">
                  <wp:posOffset>-573405</wp:posOffset>
                </wp:positionH>
                <wp:positionV relativeFrom="paragraph">
                  <wp:posOffset>172396</wp:posOffset>
                </wp:positionV>
                <wp:extent cx="1616149" cy="1174750"/>
                <wp:effectExtent l="0" t="0" r="0" b="0"/>
                <wp:wrapNone/>
                <wp:docPr id="40" name="TextBox 155"/>
                <wp:cNvGraphicFramePr/>
                <a:graphic xmlns:a="http://schemas.openxmlformats.org/drawingml/2006/main">
                  <a:graphicData uri="http://schemas.microsoft.com/office/word/2010/wordprocessingShape">
                    <wps:wsp>
                      <wps:cNvSpPr txBox="1"/>
                      <wps:spPr>
                        <a:xfrm>
                          <a:off x="0" y="0"/>
                          <a:ext cx="1616149" cy="1174750"/>
                        </a:xfrm>
                        <a:prstGeom prst="rect">
                          <a:avLst/>
                        </a:prstGeom>
                        <a:noFill/>
                      </wps:spPr>
                      <wps:txbx>
                        <w:txbxContent>
                          <w:p w14:paraId="51615043" w14:textId="57044A1E" w:rsidR="003919F5" w:rsidRPr="005301AB" w:rsidRDefault="003919F5" w:rsidP="00EA5493">
                            <w:pPr>
                              <w:spacing w:after="0"/>
                              <w:jc w:val="center"/>
                              <w:rPr>
                                <w:rFonts w:hAnsi="Calibri"/>
                                <w:b/>
                                <w:bCs/>
                                <w:color w:val="000000" w:themeColor="text1"/>
                                <w:kern w:val="24"/>
                                <w:sz w:val="20"/>
                                <w:szCs w:val="20"/>
                                <w:lang w:val="fr-FR"/>
                              </w:rPr>
                            </w:pPr>
                            <w:r w:rsidRPr="00B5465B">
                              <w:rPr>
                                <w:rFonts w:hAnsi="Calibri"/>
                                <w:b/>
                                <w:bCs/>
                                <w:i/>
                                <w:iCs/>
                                <w:color w:val="000000" w:themeColor="text1"/>
                                <w:kern w:val="24"/>
                                <w:lang w:val="fr-FR"/>
                              </w:rPr>
                              <w:t>Structures avec données climatologiques</w:t>
                            </w:r>
                          </w:p>
                          <w:p w14:paraId="0EC0B8E9" w14:textId="77777777" w:rsidR="003919F5" w:rsidRPr="005301AB" w:rsidRDefault="003919F5" w:rsidP="00EA5493">
                            <w:pPr>
                              <w:spacing w:after="0"/>
                              <w:jc w:val="center"/>
                              <w:rPr>
                                <w:rFonts w:hAnsi="Calibri"/>
                                <w:b/>
                                <w:bCs/>
                                <w:color w:val="FF0000"/>
                                <w:kern w:val="24"/>
                                <w:sz w:val="20"/>
                                <w:szCs w:val="20"/>
                                <w:lang w:val="fr-FR"/>
                              </w:rPr>
                            </w:pPr>
                            <w:r w:rsidRPr="005301AB">
                              <w:rPr>
                                <w:rFonts w:hAnsi="Calibri"/>
                                <w:b/>
                                <w:bCs/>
                                <w:color w:val="FF0000"/>
                                <w:kern w:val="24"/>
                                <w:sz w:val="20"/>
                                <w:szCs w:val="20"/>
                                <w:lang w:val="fr-FR"/>
                              </w:rPr>
                              <w:t>DH</w:t>
                            </w:r>
                          </w:p>
                          <w:p w14:paraId="4E04F7DA" w14:textId="0E6EEC5C" w:rsidR="003919F5" w:rsidRPr="00B5465B" w:rsidRDefault="003919F5" w:rsidP="00EA5493">
                            <w:pPr>
                              <w:spacing w:after="0"/>
                              <w:jc w:val="center"/>
                              <w:rPr>
                                <w:b/>
                                <w:bCs/>
                                <w:color w:val="FF0000"/>
                                <w:sz w:val="20"/>
                                <w:szCs w:val="20"/>
                                <w:lang w:val="fr-FR"/>
                              </w:rPr>
                            </w:pPr>
                            <w:r w:rsidRPr="005301AB">
                              <w:rPr>
                                <w:rFonts w:hAnsi="Calibri"/>
                                <w:b/>
                                <w:bCs/>
                                <w:color w:val="FF0000"/>
                                <w:kern w:val="24"/>
                                <w:sz w:val="20"/>
                                <w:szCs w:val="20"/>
                                <w:lang w:val="fr-FR"/>
                              </w:rPr>
                              <w:t>SODEXAM</w:t>
                            </w:r>
                          </w:p>
                          <w:p w14:paraId="6B66FA97" w14:textId="58F1DABC" w:rsidR="003919F5" w:rsidRPr="00B5465B" w:rsidRDefault="003919F5" w:rsidP="00744A00">
                            <w:pPr>
                              <w:spacing w:after="0"/>
                              <w:rPr>
                                <w:lang w:val="fr-FR"/>
                              </w:rPr>
                            </w:pPr>
                            <w:r w:rsidRPr="00B5465B">
                              <w:rPr>
                                <w:rFonts w:hAnsi="Calibri"/>
                                <w:b/>
                                <w:bCs/>
                                <w:color w:val="000000" w:themeColor="text1"/>
                                <w:kern w:val="24"/>
                                <w:lang w:val="fr-FR"/>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C3065AE" id="_x0000_s1028" type="#_x0000_t202" style="position:absolute;margin-left:-45.15pt;margin-top:13.55pt;width:127.25pt;height:9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" filled="f" stroked="f">
                <v:textbox>
                  <w:txbxContent>
                    <w:p w14:paraId="51615043" w14:textId="57044A1E" w:rsidR="003919F5" w:rsidRPr="005301AB" w:rsidRDefault="003919F5" w:rsidP="00EA5493">
                      <w:pPr>
                        <w:spacing w:after="0"/>
                        <w:jc w:val="center"/>
                        <w:rPr>
                          <w:rFonts w:hAnsi="Calibri"/>
                          <w:b/>
                          <w:bCs/>
                          <w:color w:val="000000" w:themeColor="text1"/>
                          <w:kern w:val="24"/>
                          <w:sz w:val="20"/>
                          <w:szCs w:val="20"/>
                          <w:lang w:val="fr-FR"/>
                        </w:rPr>
                      </w:pPr>
                      <w:r w:rsidRPr="00B5465B">
                        <w:rPr>
                          <w:rFonts w:hAnsi="Calibri"/>
                          <w:b/>
                          <w:bCs/>
                          <w:i/>
                          <w:iCs/>
                          <w:color w:val="000000" w:themeColor="text1"/>
                          <w:kern w:val="24"/>
                          <w:lang w:val="fr-FR"/>
                        </w:rPr>
                        <w:t>Structures avec données climatologiques</w:t>
                      </w:r>
                    </w:p>
                    <w:p w14:paraId="0EC0B8E9" w14:textId="77777777" w:rsidR="003919F5" w:rsidRPr="005301AB" w:rsidRDefault="003919F5" w:rsidP="00EA5493">
                      <w:pPr>
                        <w:spacing w:after="0"/>
                        <w:jc w:val="center"/>
                        <w:rPr>
                          <w:rFonts w:hAnsi="Calibri"/>
                          <w:b/>
                          <w:bCs/>
                          <w:color w:val="FF0000"/>
                          <w:kern w:val="24"/>
                          <w:sz w:val="20"/>
                          <w:szCs w:val="20"/>
                          <w:lang w:val="fr-FR"/>
                        </w:rPr>
                      </w:pPr>
                      <w:r w:rsidRPr="005301AB">
                        <w:rPr>
                          <w:rFonts w:hAnsi="Calibri"/>
                          <w:b/>
                          <w:bCs/>
                          <w:color w:val="FF0000"/>
                          <w:kern w:val="24"/>
                          <w:sz w:val="20"/>
                          <w:szCs w:val="20"/>
                          <w:lang w:val="fr-FR"/>
                        </w:rPr>
                        <w:t>DH</w:t>
                      </w:r>
                    </w:p>
                    <w:p w14:paraId="4E04F7DA" w14:textId="0E6EEC5C" w:rsidR="003919F5" w:rsidRPr="00B5465B" w:rsidRDefault="003919F5" w:rsidP="00EA5493">
                      <w:pPr>
                        <w:spacing w:after="0"/>
                        <w:jc w:val="center"/>
                        <w:rPr>
                          <w:b/>
                          <w:bCs/>
                          <w:color w:val="FF0000"/>
                          <w:sz w:val="20"/>
                          <w:szCs w:val="20"/>
                          <w:lang w:val="fr-FR"/>
                        </w:rPr>
                      </w:pPr>
                      <w:r w:rsidRPr="005301AB">
                        <w:rPr>
                          <w:rFonts w:hAnsi="Calibri"/>
                          <w:b/>
                          <w:bCs/>
                          <w:color w:val="FF0000"/>
                          <w:kern w:val="24"/>
                          <w:sz w:val="20"/>
                          <w:szCs w:val="20"/>
                          <w:lang w:val="fr-FR"/>
                        </w:rPr>
                        <w:t>SODEXAM</w:t>
                      </w:r>
                    </w:p>
                    <w:p w14:paraId="6B66FA97" w14:textId="58F1DABC" w:rsidR="003919F5" w:rsidRPr="00B5465B" w:rsidRDefault="003919F5" w:rsidP="00744A00">
                      <w:pPr>
                        <w:spacing w:after="0"/>
                        <w:rPr>
                          <w:lang w:val="fr-FR"/>
                        </w:rPr>
                      </w:pPr>
                      <w:r w:rsidRPr="00B5465B">
                        <w:rPr>
                          <w:rFonts w:hAnsi="Calibri"/>
                          <w:b/>
                          <w:bCs/>
                          <w:color w:val="000000" w:themeColor="text1"/>
                          <w:kern w:val="24"/>
                          <w:lang w:val="fr-FR"/>
                        </w:rPr>
                        <w:t xml:space="preserve"> </w:t>
                      </w:r>
                    </w:p>
                  </w:txbxContent>
                </v:textbox>
              </v:shape>
            </w:pict>
          </mc:Fallback>
        </mc:AlternateContent>
      </w:r>
    </w:p>
    <w:p w14:paraId="44628160" w14:textId="72391911" w:rsidR="00744A00" w:rsidRPr="00223C24" w:rsidRDefault="00983421"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0" behindDoc="0" locked="0" layoutInCell="1" allowOverlap="1" wp14:anchorId="1FE7AB66" wp14:editId="72E00636">
                <wp:simplePos x="0" y="0"/>
                <wp:positionH relativeFrom="column">
                  <wp:posOffset>-296423</wp:posOffset>
                </wp:positionH>
                <wp:positionV relativeFrom="paragraph">
                  <wp:posOffset>135985</wp:posOffset>
                </wp:positionV>
                <wp:extent cx="5509895" cy="3512495"/>
                <wp:effectExtent l="50800" t="38100" r="65405" b="81915"/>
                <wp:wrapNone/>
                <wp:docPr id="2" name="Oval 1"/>
                <wp:cNvGraphicFramePr/>
                <a:graphic xmlns:a="http://schemas.openxmlformats.org/drawingml/2006/main">
                  <a:graphicData uri="http://schemas.microsoft.com/office/word/2010/wordprocessingShape">
                    <wps:wsp>
                      <wps:cNvSpPr/>
                      <wps:spPr>
                        <a:xfrm>
                          <a:off x="0" y="0"/>
                          <a:ext cx="5509895" cy="3512495"/>
                        </a:xfrm>
                        <a:prstGeom prst="ellipse">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772CEF8" id="Oval 1" o:spid="_x0000_s1026" style="position:absolute;margin-left:-23.35pt;margin-top:10.7pt;width:433.85pt;height:27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" filled="f" strokecolor="black [3213]" strokeweight="1.5pt">
                <v:shadow on="t" color="black" opacity="22937f" origin=",.5" offset="0,.63889mm"/>
              </v:oval>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9" behindDoc="0" locked="0" layoutInCell="1" allowOverlap="1" wp14:anchorId="4C9F60DB" wp14:editId="59F75BC6">
                <wp:simplePos x="0" y="0"/>
                <wp:positionH relativeFrom="column">
                  <wp:posOffset>3798976</wp:posOffset>
                </wp:positionH>
                <wp:positionV relativeFrom="paragraph">
                  <wp:posOffset>115935</wp:posOffset>
                </wp:positionV>
                <wp:extent cx="1679944" cy="1009650"/>
                <wp:effectExtent l="0" t="0" r="0" b="0"/>
                <wp:wrapNone/>
                <wp:docPr id="42" name="TextBox 155"/>
                <wp:cNvGraphicFramePr/>
                <a:graphic xmlns:a="http://schemas.openxmlformats.org/drawingml/2006/main">
                  <a:graphicData uri="http://schemas.microsoft.com/office/word/2010/wordprocessingShape">
                    <wps:wsp>
                      <wps:cNvSpPr txBox="1"/>
                      <wps:spPr>
                        <a:xfrm>
                          <a:off x="0" y="0"/>
                          <a:ext cx="1679944" cy="1009650"/>
                        </a:xfrm>
                        <a:prstGeom prst="rect">
                          <a:avLst/>
                        </a:prstGeom>
                        <a:noFill/>
                      </wps:spPr>
                      <wps:txbx>
                        <w:txbxContent>
                          <w:p w14:paraId="50854D56" w14:textId="52B54041" w:rsidR="003919F5" w:rsidRPr="00B5465B" w:rsidRDefault="003919F5" w:rsidP="00EA5493">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hydrologiques</w:t>
                            </w:r>
                          </w:p>
                          <w:p w14:paraId="21B1B3DB" w14:textId="345136B6" w:rsidR="003919F5" w:rsidRPr="00B5465B" w:rsidRDefault="003919F5" w:rsidP="00EA5493">
                            <w:pPr>
                              <w:spacing w:after="0"/>
                              <w:jc w:val="center"/>
                              <w:rPr>
                                <w:lang w:val="fr-FR"/>
                              </w:rPr>
                            </w:pPr>
                            <w:r w:rsidRPr="00B5465B">
                              <w:rPr>
                                <w:rFonts w:hAnsi="Calibri"/>
                                <w:b/>
                                <w:bCs/>
                                <w:color w:val="FF0000"/>
                                <w:kern w:val="24"/>
                                <w:sz w:val="20"/>
                                <w:szCs w:val="20"/>
                                <w:lang w:val="fr-FR"/>
                              </w:rPr>
                              <w:t>HD, M</w:t>
                            </w:r>
                            <w:r>
                              <w:rPr>
                                <w:rFonts w:hAnsi="Calibri"/>
                                <w:b/>
                                <w:bCs/>
                                <w:color w:val="FF0000"/>
                                <w:kern w:val="24"/>
                                <w:sz w:val="20"/>
                                <w:szCs w:val="20"/>
                                <w:lang w:val="fr-FR"/>
                              </w:rPr>
                              <w:t>IN</w:t>
                            </w:r>
                            <w:r w:rsidRPr="00B5465B">
                              <w:rPr>
                                <w:rFonts w:hAnsi="Calibri"/>
                                <w:b/>
                                <w:bCs/>
                                <w:color w:val="FF0000"/>
                                <w:kern w:val="24"/>
                                <w:sz w:val="20"/>
                                <w:szCs w:val="20"/>
                                <w:lang w:val="fr-FR"/>
                              </w:rPr>
                              <w:t>EF</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9F60DB" id="_x0000_s1029" type="#_x0000_t202" style="position:absolute;margin-left:299.15pt;margin-top:9.15pt;width:132.3pt;height:7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" filled="f" stroked="f">
                <v:textbox>
                  <w:txbxContent>
                    <w:p w14:paraId="50854D56" w14:textId="52B54041" w:rsidR="003919F5" w:rsidRPr="00B5465B" w:rsidRDefault="003919F5" w:rsidP="00EA5493">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hydrologiques</w:t>
                      </w:r>
                    </w:p>
                    <w:p w14:paraId="21B1B3DB" w14:textId="345136B6" w:rsidR="003919F5" w:rsidRPr="00B5465B" w:rsidRDefault="003919F5" w:rsidP="00EA5493">
                      <w:pPr>
                        <w:spacing w:after="0"/>
                        <w:jc w:val="center"/>
                        <w:rPr>
                          <w:lang w:val="fr-FR"/>
                        </w:rPr>
                      </w:pPr>
                      <w:r w:rsidRPr="00B5465B">
                        <w:rPr>
                          <w:rFonts w:hAnsi="Calibri"/>
                          <w:b/>
                          <w:bCs/>
                          <w:color w:val="FF0000"/>
                          <w:kern w:val="24"/>
                          <w:sz w:val="20"/>
                          <w:szCs w:val="20"/>
                          <w:lang w:val="fr-FR"/>
                        </w:rPr>
                        <w:t>HD, M</w:t>
                      </w:r>
                      <w:r>
                        <w:rPr>
                          <w:rFonts w:hAnsi="Calibri"/>
                          <w:b/>
                          <w:bCs/>
                          <w:color w:val="FF0000"/>
                          <w:kern w:val="24"/>
                          <w:sz w:val="20"/>
                          <w:szCs w:val="20"/>
                          <w:lang w:val="fr-FR"/>
                        </w:rPr>
                        <w:t>IN</w:t>
                      </w:r>
                      <w:r w:rsidRPr="00B5465B">
                        <w:rPr>
                          <w:rFonts w:hAnsi="Calibri"/>
                          <w:b/>
                          <w:bCs/>
                          <w:color w:val="FF0000"/>
                          <w:kern w:val="24"/>
                          <w:sz w:val="20"/>
                          <w:szCs w:val="20"/>
                          <w:lang w:val="fr-FR"/>
                        </w:rPr>
                        <w:t>EF</w:t>
                      </w:r>
                    </w:p>
                  </w:txbxContent>
                </v:textbox>
              </v:shape>
            </w:pict>
          </mc:Fallback>
        </mc:AlternateContent>
      </w:r>
    </w:p>
    <w:p w14:paraId="120A1825" w14:textId="50ACE18C" w:rsidR="00744A00" w:rsidRPr="00223C24" w:rsidRDefault="00983421"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3" behindDoc="0" locked="0" layoutInCell="1" allowOverlap="1" wp14:anchorId="48137D55" wp14:editId="334898F5">
                <wp:simplePos x="0" y="0"/>
                <wp:positionH relativeFrom="column">
                  <wp:posOffset>2254723</wp:posOffset>
                </wp:positionH>
                <wp:positionV relativeFrom="paragraph">
                  <wp:posOffset>106018</wp:posOffset>
                </wp:positionV>
                <wp:extent cx="432048" cy="432048"/>
                <wp:effectExtent l="57150" t="19050" r="82550" b="101600"/>
                <wp:wrapNone/>
                <wp:docPr id="22" name="Flowchart: Magnetic Disk 11"/>
                <wp:cNvGraphicFramePr/>
                <a:graphic xmlns:a="http://schemas.openxmlformats.org/drawingml/2006/main">
                  <a:graphicData uri="http://schemas.microsoft.com/office/word/2010/wordprocessingShape">
                    <wps:wsp>
                      <wps:cNvSpPr/>
                      <wps:spPr>
                        <a:xfrm>
                          <a:off x="0" y="0"/>
                          <a:ext cx="432048" cy="432048"/>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type w14:anchorId="3DE65EC9"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1" o:spid="_x0000_s1026" type="#_x0000_t132" style="position:absolute;margin-left:177.55pt;margin-top:8.35pt;width:34pt;height:34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&#13;&#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p>
    <w:p w14:paraId="284CF5DF" w14:textId="21743276" w:rsidR="00744A00" w:rsidRPr="00223C24" w:rsidRDefault="00744A0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1" behindDoc="0" locked="0" layoutInCell="1" allowOverlap="1" wp14:anchorId="7E1A1E54" wp14:editId="13188483">
                <wp:simplePos x="0" y="0"/>
                <wp:positionH relativeFrom="column">
                  <wp:posOffset>629758</wp:posOffset>
                </wp:positionH>
                <wp:positionV relativeFrom="paragraph">
                  <wp:posOffset>136498</wp:posOffset>
                </wp:positionV>
                <wp:extent cx="432048" cy="432048"/>
                <wp:effectExtent l="57150" t="19050" r="82550" b="101600"/>
                <wp:wrapNone/>
                <wp:docPr id="19" name="Flowchart: Magnetic Disk 7"/>
                <wp:cNvGraphicFramePr/>
                <a:graphic xmlns:a="http://schemas.openxmlformats.org/drawingml/2006/main">
                  <a:graphicData uri="http://schemas.microsoft.com/office/word/2010/wordprocessingShape">
                    <wps:wsp>
                      <wps:cNvSpPr/>
                      <wps:spPr>
                        <a:xfrm>
                          <a:off x="0" y="0"/>
                          <a:ext cx="432048" cy="432048"/>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1EC11099" id="Flowchart: Magnetic Disk 7" o:spid="_x0000_s1026" type="#_x0000_t132" style="position:absolute;margin-left:49.6pt;margin-top:10.75pt;width:34pt;height:34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&#13;&#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p>
    <w:p w14:paraId="2B8128DB" w14:textId="34F1CB36" w:rsidR="00744A00" w:rsidRPr="00223C24" w:rsidRDefault="00983421"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6" behindDoc="0" locked="0" layoutInCell="1" allowOverlap="1" wp14:anchorId="5DDED603" wp14:editId="4F2C45D5">
                <wp:simplePos x="0" y="0"/>
                <wp:positionH relativeFrom="column">
                  <wp:posOffset>4098290</wp:posOffset>
                </wp:positionH>
                <wp:positionV relativeFrom="paragraph">
                  <wp:posOffset>159385</wp:posOffset>
                </wp:positionV>
                <wp:extent cx="431800" cy="431800"/>
                <wp:effectExtent l="57150" t="19050" r="82550" b="101600"/>
                <wp:wrapNone/>
                <wp:docPr id="29" name="Flowchart: Magnetic Disk 7"/>
                <wp:cNvGraphicFramePr/>
                <a:graphic xmlns:a="http://schemas.openxmlformats.org/drawingml/2006/main">
                  <a:graphicData uri="http://schemas.microsoft.com/office/word/2010/wordprocessingShape">
                    <wps:wsp>
                      <wps:cNvSpPr/>
                      <wps:spPr>
                        <a:xfrm>
                          <a:off x="0" y="0"/>
                          <a:ext cx="431800" cy="431800"/>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299504EB" id="Flowchart: Magnetic Disk 7" o:spid="_x0000_s1026" type="#_x0000_t132" style="position:absolute;margin-left:322.7pt;margin-top:12.55pt;width:34pt;height:34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&#13;&#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2" behindDoc="0" locked="0" layoutInCell="1" allowOverlap="1" wp14:anchorId="6E733896" wp14:editId="5CDE172F">
                <wp:simplePos x="0" y="0"/>
                <wp:positionH relativeFrom="column">
                  <wp:posOffset>2195830</wp:posOffset>
                </wp:positionH>
                <wp:positionV relativeFrom="paragraph">
                  <wp:posOffset>131445</wp:posOffset>
                </wp:positionV>
                <wp:extent cx="166370" cy="404495"/>
                <wp:effectExtent l="57150" t="19050" r="62230" b="90805"/>
                <wp:wrapNone/>
                <wp:docPr id="36" name="Straight Arrow Connector 22"/>
                <wp:cNvGraphicFramePr/>
                <a:graphic xmlns:a="http://schemas.openxmlformats.org/drawingml/2006/main">
                  <a:graphicData uri="http://schemas.microsoft.com/office/word/2010/wordprocessingShape">
                    <wps:wsp>
                      <wps:cNvCnPr/>
                      <wps:spPr>
                        <a:xfrm flipH="1">
                          <a:off x="0" y="0"/>
                          <a:ext cx="166370" cy="4044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1608CE" id="_x0000_t32" coordsize="21600,21600" o:spt="32" o:oned="t" path="m,l21600,21600e" filled="f">
                <v:path arrowok="t" fillok="f" o:connecttype="none"/>
                <o:lock v:ext="edit" shapetype="t"/>
              </v:shapetype>
              <v:shape id="Straight Arrow Connector 22" o:spid="_x0000_s1026" type="#_x0000_t32" style="position:absolute;margin-left:172.9pt;margin-top:10.35pt;width:13.1pt;height:31.85pt;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" strokecolor="#4f81bd [3204]" strokeweight="2pt">
                <v:stroke endarrow="open"/>
                <v:shadow on="t" color="black" opacity="24903f" origin=",.5" offset="0,.55556mm"/>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3" behindDoc="0" locked="0" layoutInCell="1" allowOverlap="1" wp14:anchorId="4A32BEC7" wp14:editId="64599CB7">
                <wp:simplePos x="0" y="0"/>
                <wp:positionH relativeFrom="column">
                  <wp:posOffset>2543175</wp:posOffset>
                </wp:positionH>
                <wp:positionV relativeFrom="paragraph">
                  <wp:posOffset>544830</wp:posOffset>
                </wp:positionV>
                <wp:extent cx="1529715" cy="218440"/>
                <wp:effectExtent l="57150" t="38100" r="51435" b="143510"/>
                <wp:wrapNone/>
                <wp:docPr id="37" name="Straight Arrow Connector 22"/>
                <wp:cNvGraphicFramePr/>
                <a:graphic xmlns:a="http://schemas.openxmlformats.org/drawingml/2006/main">
                  <a:graphicData uri="http://schemas.microsoft.com/office/word/2010/wordprocessingShape">
                    <wps:wsp>
                      <wps:cNvCnPr/>
                      <wps:spPr>
                        <a:xfrm flipH="1">
                          <a:off x="0" y="0"/>
                          <a:ext cx="1529715" cy="2184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4DB2FD" id="Straight Arrow Connector 22" o:spid="_x0000_s1026" type="#_x0000_t32" style="position:absolute;margin-left:200.25pt;margin-top:42.9pt;width:120.45pt;height:17.2p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" strokecolor="#4f81bd [3204]" strokeweight="2pt">
                <v:stroke endarrow="open"/>
                <v:shadow on="t" color="black" opacity="24903f" origin=",.5" offset="0,.55556mm"/>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1" behindDoc="0" locked="0" layoutInCell="1" allowOverlap="1" wp14:anchorId="361826B4" wp14:editId="5F08816A">
                <wp:simplePos x="0" y="0"/>
                <wp:positionH relativeFrom="column">
                  <wp:posOffset>2481580</wp:posOffset>
                </wp:positionH>
                <wp:positionV relativeFrom="paragraph">
                  <wp:posOffset>1473200</wp:posOffset>
                </wp:positionV>
                <wp:extent cx="1360805" cy="497840"/>
                <wp:effectExtent l="57150" t="57150" r="48895" b="92710"/>
                <wp:wrapNone/>
                <wp:docPr id="35" name="Straight Arrow Connector 20"/>
                <wp:cNvGraphicFramePr/>
                <a:graphic xmlns:a="http://schemas.openxmlformats.org/drawingml/2006/main">
                  <a:graphicData uri="http://schemas.microsoft.com/office/word/2010/wordprocessingShape">
                    <wps:wsp>
                      <wps:cNvCnPr/>
                      <wps:spPr>
                        <a:xfrm flipH="1" flipV="1">
                          <a:off x="0" y="0"/>
                          <a:ext cx="1360805" cy="4978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408E3F" id="Straight Arrow Connector 20" o:spid="_x0000_s1026" type="#_x0000_t32" style="position:absolute;margin-left:195.4pt;margin-top:116pt;width:107.15pt;height:39.2pt;flip:x 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" strokecolor="#4f81bd [3204]" strokeweight="2pt">
                <v:stroke endarrow="open"/>
                <v:shadow on="t" color="black" opacity="24903f" origin=",.5" offset="0,.55556mm"/>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0" behindDoc="0" locked="0" layoutInCell="1" allowOverlap="1" wp14:anchorId="06B57F33" wp14:editId="67EF3671">
                <wp:simplePos x="0" y="0"/>
                <wp:positionH relativeFrom="column">
                  <wp:posOffset>1561465</wp:posOffset>
                </wp:positionH>
                <wp:positionV relativeFrom="paragraph">
                  <wp:posOffset>1568450</wp:posOffset>
                </wp:positionV>
                <wp:extent cx="353060" cy="803275"/>
                <wp:effectExtent l="57150" t="38100" r="66040" b="92075"/>
                <wp:wrapNone/>
                <wp:docPr id="33" name="Straight Arrow Connector 20"/>
                <wp:cNvGraphicFramePr/>
                <a:graphic xmlns:a="http://schemas.openxmlformats.org/drawingml/2006/main">
                  <a:graphicData uri="http://schemas.microsoft.com/office/word/2010/wordprocessingShape">
                    <wps:wsp>
                      <wps:cNvCnPr/>
                      <wps:spPr>
                        <a:xfrm flipV="1">
                          <a:off x="0" y="0"/>
                          <a:ext cx="353060" cy="803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063068" id="Straight Arrow Connector 20" o:spid="_x0000_s1026" type="#_x0000_t32" style="position:absolute;margin-left:122.95pt;margin-top:123.5pt;width:27.8pt;height:63.25pt;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" strokecolor="#4f81bd [3204]" strokeweight="2pt">
                <v:stroke endarrow="open"/>
                <v:shadow on="t" color="black" opacity="24903f" origin=",.5" offset="0,.55556mm"/>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5" behindDoc="0" locked="0" layoutInCell="1" allowOverlap="1" wp14:anchorId="15369898" wp14:editId="68C85199">
                <wp:simplePos x="0" y="0"/>
                <wp:positionH relativeFrom="column">
                  <wp:posOffset>3791585</wp:posOffset>
                </wp:positionH>
                <wp:positionV relativeFrom="paragraph">
                  <wp:posOffset>1861185</wp:posOffset>
                </wp:positionV>
                <wp:extent cx="431800" cy="431800"/>
                <wp:effectExtent l="57150" t="19050" r="82550" b="101600"/>
                <wp:wrapNone/>
                <wp:docPr id="27" name="Flowchart: Magnetic Disk 8"/>
                <wp:cNvGraphicFramePr/>
                <a:graphic xmlns:a="http://schemas.openxmlformats.org/drawingml/2006/main">
                  <a:graphicData uri="http://schemas.microsoft.com/office/word/2010/wordprocessingShape">
                    <wps:wsp>
                      <wps:cNvSpPr/>
                      <wps:spPr>
                        <a:xfrm>
                          <a:off x="0" y="0"/>
                          <a:ext cx="431800" cy="431800"/>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1D78CB57" id="Flowchart: Magnetic Disk 8" o:spid="_x0000_s1026" type="#_x0000_t132" style="position:absolute;margin-left:298.55pt;margin-top:146.55pt;width:34pt;height:34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&#13;&#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8" behindDoc="0" locked="0" layoutInCell="1" allowOverlap="1" wp14:anchorId="352BB8D2" wp14:editId="109615A0">
                <wp:simplePos x="0" y="0"/>
                <wp:positionH relativeFrom="column">
                  <wp:posOffset>1048385</wp:posOffset>
                </wp:positionH>
                <wp:positionV relativeFrom="paragraph">
                  <wp:posOffset>302895</wp:posOffset>
                </wp:positionV>
                <wp:extent cx="504825" cy="375920"/>
                <wp:effectExtent l="38100" t="19050" r="66675" b="100330"/>
                <wp:wrapNone/>
                <wp:docPr id="31" name="Straight Arrow Connector 20"/>
                <wp:cNvGraphicFramePr/>
                <a:graphic xmlns:a="http://schemas.openxmlformats.org/drawingml/2006/main">
                  <a:graphicData uri="http://schemas.microsoft.com/office/word/2010/wordprocessingShape">
                    <wps:wsp>
                      <wps:cNvCnPr/>
                      <wps:spPr>
                        <a:xfrm>
                          <a:off x="0" y="0"/>
                          <a:ext cx="504825" cy="3759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440E63" id="Straight Arrow Connector 20" o:spid="_x0000_s1026" type="#_x0000_t32" style="position:absolute;margin-left:82.55pt;margin-top:23.85pt;width:39.75pt;height:2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" strokecolor="#4f81bd [3204]" strokeweight="2pt">
                <v:stroke endarrow="open"/>
                <v:shadow on="t" color="black" opacity="24903f" origin=",.5" offset="0,.55556mm"/>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4" behindDoc="0" locked="0" layoutInCell="1" allowOverlap="1" wp14:anchorId="73230F3B" wp14:editId="4F231980">
                <wp:simplePos x="0" y="0"/>
                <wp:positionH relativeFrom="column">
                  <wp:posOffset>1202055</wp:posOffset>
                </wp:positionH>
                <wp:positionV relativeFrom="paragraph">
                  <wp:posOffset>2329815</wp:posOffset>
                </wp:positionV>
                <wp:extent cx="431800" cy="431800"/>
                <wp:effectExtent l="57150" t="19050" r="82550" b="101600"/>
                <wp:wrapNone/>
                <wp:docPr id="24" name="Flowchart: Magnetic Disk 7"/>
                <wp:cNvGraphicFramePr/>
                <a:graphic xmlns:a="http://schemas.openxmlformats.org/drawingml/2006/main">
                  <a:graphicData uri="http://schemas.microsoft.com/office/word/2010/wordprocessingShape">
                    <wps:wsp>
                      <wps:cNvSpPr/>
                      <wps:spPr>
                        <a:xfrm>
                          <a:off x="0" y="0"/>
                          <a:ext cx="431800" cy="431800"/>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653D23B2" id="Flowchart: Magnetic Disk 7" o:spid="_x0000_s1026" type="#_x0000_t132" style="position:absolute;margin-left:94.65pt;margin-top:183.45pt;width:34pt;height:34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&#13;&#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p>
    <w:p w14:paraId="15091FEB" w14:textId="3323C6BA"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1A1A435B" w14:textId="0121FB7F" w:rsidR="00744A00" w:rsidRPr="00223C24" w:rsidRDefault="00983421"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1" behindDoc="0" locked="0" layoutInCell="1" allowOverlap="1" wp14:anchorId="3E2B2450" wp14:editId="6887706F">
                <wp:simplePos x="0" y="0"/>
                <wp:positionH relativeFrom="column">
                  <wp:posOffset>3472464</wp:posOffset>
                </wp:positionH>
                <wp:positionV relativeFrom="paragraph">
                  <wp:posOffset>222885</wp:posOffset>
                </wp:positionV>
                <wp:extent cx="1509395" cy="1004115"/>
                <wp:effectExtent l="0" t="0" r="14605" b="24765"/>
                <wp:wrapNone/>
                <wp:docPr id="44" name="TextBox 15"/>
                <wp:cNvGraphicFramePr/>
                <a:graphic xmlns:a="http://schemas.openxmlformats.org/drawingml/2006/main">
                  <a:graphicData uri="http://schemas.microsoft.com/office/word/2010/wordprocessingShape">
                    <wps:wsp>
                      <wps:cNvSpPr txBox="1"/>
                      <wps:spPr>
                        <a:xfrm>
                          <a:off x="0" y="0"/>
                          <a:ext cx="1509395" cy="1004115"/>
                        </a:xfrm>
                        <a:prstGeom prst="rect">
                          <a:avLst/>
                        </a:prstGeom>
                        <a:noFill/>
                        <a:ln>
                          <a:solidFill>
                            <a:schemeClr val="tx1"/>
                          </a:solidFill>
                        </a:ln>
                      </wps:spPr>
                      <wps:txbx>
                        <w:txbxContent>
                          <w:p w14:paraId="06C8891A" w14:textId="16150BE5" w:rsidR="003919F5" w:rsidRPr="00744A00" w:rsidRDefault="003919F5" w:rsidP="00744A00">
                            <w:pPr>
                              <w:rPr>
                                <w:sz w:val="18"/>
                                <w:szCs w:val="18"/>
                              </w:rPr>
                            </w:pPr>
                            <w:r w:rsidRPr="00744A00">
                              <w:rPr>
                                <w:rFonts w:hAnsi="Calibri"/>
                                <w:b/>
                                <w:bCs/>
                                <w:color w:val="000000" w:themeColor="text1"/>
                                <w:kern w:val="24"/>
                                <w:sz w:val="18"/>
                                <w:szCs w:val="18"/>
                                <w:lang w:val="fr-FR"/>
                              </w:rPr>
                              <w:t>Nouveaux modèles Hydro-</w:t>
                            </w:r>
                            <w:proofErr w:type="spellStart"/>
                            <w:r w:rsidRPr="00744A00">
                              <w:rPr>
                                <w:rFonts w:hAnsi="Calibri"/>
                                <w:b/>
                                <w:bCs/>
                                <w:color w:val="000000" w:themeColor="text1"/>
                                <w:kern w:val="24"/>
                                <w:sz w:val="18"/>
                                <w:szCs w:val="18"/>
                                <w:lang w:val="fr-FR"/>
                              </w:rPr>
                              <w:t>Meteo</w:t>
                            </w:r>
                            <w:proofErr w:type="spellEnd"/>
                            <w:r w:rsidRPr="00744A00">
                              <w:rPr>
                                <w:rFonts w:hAnsi="Calibri"/>
                                <w:b/>
                                <w:bCs/>
                                <w:color w:val="000000" w:themeColor="text1"/>
                                <w:kern w:val="24"/>
                                <w:sz w:val="18"/>
                                <w:szCs w:val="18"/>
                                <w:lang w:val="fr-FR"/>
                              </w:rPr>
                              <w:t xml:space="preserve"> ou connexion directe avec la plate-forme </w:t>
                            </w:r>
                            <w:proofErr w:type="spellStart"/>
                            <w:r w:rsidRPr="00744A00">
                              <w:rPr>
                                <w:rFonts w:hAnsi="Calibri"/>
                                <w:b/>
                                <w:bCs/>
                                <w:color w:val="000000" w:themeColor="text1"/>
                                <w:kern w:val="24"/>
                                <w:sz w:val="18"/>
                                <w:szCs w:val="18"/>
                                <w:lang w:val="fr-FR"/>
                              </w:rPr>
                              <w:t>Mydewetra</w:t>
                            </w:r>
                            <w:proofErr w:type="spellEnd"/>
                            <w:r w:rsidRPr="00744A00">
                              <w:rPr>
                                <w:rFonts w:hAnsi="Calibri"/>
                                <w:b/>
                                <w:bCs/>
                                <w:color w:val="000000" w:themeColor="text1"/>
                                <w:kern w:val="24"/>
                                <w:sz w:val="18"/>
                                <w:szCs w:val="18"/>
                                <w:lang w:val="fr-FR"/>
                              </w:rPr>
                              <w:t xml:space="preserve"> pour</w:t>
                            </w:r>
                            <w:r w:rsidR="00594C44">
                              <w:rPr>
                                <w:rFonts w:hAnsi="Calibri"/>
                                <w:b/>
                                <w:bCs/>
                                <w:color w:val="000000" w:themeColor="text1"/>
                                <w:kern w:val="24"/>
                                <w:sz w:val="18"/>
                                <w:szCs w:val="18"/>
                                <w:lang w:val="fr-FR"/>
                              </w:rPr>
                              <w:t xml:space="preserve"> le SAP</w:t>
                            </w:r>
                            <w:r w:rsidRPr="00744A00">
                              <w:rPr>
                                <w:rFonts w:hAnsi="Calibri"/>
                                <w:b/>
                                <w:bCs/>
                                <w:color w:val="000000" w:themeColor="text1"/>
                                <w:kern w:val="24"/>
                                <w:sz w:val="18"/>
                                <w:szCs w:val="18"/>
                                <w:lang w:val="fr-FR"/>
                              </w:rPr>
                              <w:t xml:space="preserve"> Hydro-Me</w:t>
                            </w:r>
                            <w:r w:rsidR="00594C44">
                              <w:rPr>
                                <w:rFonts w:hAnsi="Calibri"/>
                                <w:b/>
                                <w:bCs/>
                                <w:color w:val="000000" w:themeColor="text1"/>
                                <w:kern w:val="24"/>
                                <w:sz w:val="18"/>
                                <w:szCs w:val="18"/>
                                <w:lang w:val="fr-FR"/>
                              </w:rPr>
                              <w:t>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2B2450" id="TextBox 15" o:spid="_x0000_s1030" type="#_x0000_t202" style="position:absolute;margin-left:273.4pt;margin-top:17.55pt;width:118.85pt;height:79.0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" filled="f" strokecolor="black [3213]">
                <v:textbox>
                  <w:txbxContent>
                    <w:p w14:paraId="06C8891A" w14:textId="16150BE5" w:rsidR="003919F5" w:rsidRPr="00744A00" w:rsidRDefault="003919F5" w:rsidP="00744A00">
                      <w:pPr>
                        <w:rPr>
                          <w:sz w:val="18"/>
                          <w:szCs w:val="18"/>
                        </w:rPr>
                      </w:pPr>
                      <w:r w:rsidRPr="00744A00">
                        <w:rPr>
                          <w:rFonts w:hAnsi="Calibri"/>
                          <w:b/>
                          <w:bCs/>
                          <w:color w:val="000000" w:themeColor="text1"/>
                          <w:kern w:val="24"/>
                          <w:sz w:val="18"/>
                          <w:szCs w:val="18"/>
                          <w:lang w:val="fr-FR"/>
                        </w:rPr>
                        <w:t>Nouveaux modèles Hydro-</w:t>
                      </w:r>
                      <w:proofErr w:type="spellStart"/>
                      <w:r w:rsidRPr="00744A00">
                        <w:rPr>
                          <w:rFonts w:hAnsi="Calibri"/>
                          <w:b/>
                          <w:bCs/>
                          <w:color w:val="000000" w:themeColor="text1"/>
                          <w:kern w:val="24"/>
                          <w:sz w:val="18"/>
                          <w:szCs w:val="18"/>
                          <w:lang w:val="fr-FR"/>
                        </w:rPr>
                        <w:t>Meteo</w:t>
                      </w:r>
                      <w:proofErr w:type="spellEnd"/>
                      <w:r w:rsidRPr="00744A00">
                        <w:rPr>
                          <w:rFonts w:hAnsi="Calibri"/>
                          <w:b/>
                          <w:bCs/>
                          <w:color w:val="000000" w:themeColor="text1"/>
                          <w:kern w:val="24"/>
                          <w:sz w:val="18"/>
                          <w:szCs w:val="18"/>
                          <w:lang w:val="fr-FR"/>
                        </w:rPr>
                        <w:t xml:space="preserve"> ou connexion directe avec la plate-forme </w:t>
                      </w:r>
                      <w:proofErr w:type="spellStart"/>
                      <w:r w:rsidRPr="00744A00">
                        <w:rPr>
                          <w:rFonts w:hAnsi="Calibri"/>
                          <w:b/>
                          <w:bCs/>
                          <w:color w:val="000000" w:themeColor="text1"/>
                          <w:kern w:val="24"/>
                          <w:sz w:val="18"/>
                          <w:szCs w:val="18"/>
                          <w:lang w:val="fr-FR"/>
                        </w:rPr>
                        <w:t>Mydewetra</w:t>
                      </w:r>
                      <w:proofErr w:type="spellEnd"/>
                      <w:r w:rsidRPr="00744A00">
                        <w:rPr>
                          <w:rFonts w:hAnsi="Calibri"/>
                          <w:b/>
                          <w:bCs/>
                          <w:color w:val="000000" w:themeColor="text1"/>
                          <w:kern w:val="24"/>
                          <w:sz w:val="18"/>
                          <w:szCs w:val="18"/>
                          <w:lang w:val="fr-FR"/>
                        </w:rPr>
                        <w:t xml:space="preserve"> pour</w:t>
                      </w:r>
                      <w:r w:rsidR="00594C44">
                        <w:rPr>
                          <w:rFonts w:hAnsi="Calibri"/>
                          <w:b/>
                          <w:bCs/>
                          <w:color w:val="000000" w:themeColor="text1"/>
                          <w:kern w:val="24"/>
                          <w:sz w:val="18"/>
                          <w:szCs w:val="18"/>
                          <w:lang w:val="fr-FR"/>
                        </w:rPr>
                        <w:t xml:space="preserve"> le SAP</w:t>
                      </w:r>
                      <w:r w:rsidRPr="00744A00">
                        <w:rPr>
                          <w:rFonts w:hAnsi="Calibri"/>
                          <w:b/>
                          <w:bCs/>
                          <w:color w:val="000000" w:themeColor="text1"/>
                          <w:kern w:val="24"/>
                          <w:sz w:val="18"/>
                          <w:szCs w:val="18"/>
                          <w:lang w:val="fr-FR"/>
                        </w:rPr>
                        <w:t xml:space="preserve"> Hydro-Me</w:t>
                      </w:r>
                      <w:r w:rsidR="00594C44">
                        <w:rPr>
                          <w:rFonts w:hAnsi="Calibri"/>
                          <w:b/>
                          <w:bCs/>
                          <w:color w:val="000000" w:themeColor="text1"/>
                          <w:kern w:val="24"/>
                          <w:sz w:val="18"/>
                          <w:szCs w:val="18"/>
                          <w:lang w:val="fr-FR"/>
                        </w:rPr>
                        <w:t>t</w:t>
                      </w:r>
                    </w:p>
                  </w:txbxContent>
                </v:textbox>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7" behindDoc="0" locked="0" layoutInCell="1" allowOverlap="1" wp14:anchorId="4C3CD13C" wp14:editId="776582F7">
                <wp:simplePos x="0" y="0"/>
                <wp:positionH relativeFrom="column">
                  <wp:posOffset>1548279</wp:posOffset>
                </wp:positionH>
                <wp:positionV relativeFrom="paragraph">
                  <wp:posOffset>71120</wp:posOffset>
                </wp:positionV>
                <wp:extent cx="1000769" cy="945094"/>
                <wp:effectExtent l="57150" t="19050" r="85090" b="102870"/>
                <wp:wrapNone/>
                <wp:docPr id="30" name="Flowchart: Magnetic Disk 10"/>
                <wp:cNvGraphicFramePr/>
                <a:graphic xmlns:a="http://schemas.openxmlformats.org/drawingml/2006/main">
                  <a:graphicData uri="http://schemas.microsoft.com/office/word/2010/wordprocessingShape">
                    <wps:wsp>
                      <wps:cNvSpPr/>
                      <wps:spPr>
                        <a:xfrm>
                          <a:off x="0" y="0"/>
                          <a:ext cx="1000769" cy="945094"/>
                        </a:xfrm>
                        <a:prstGeom prst="flowChartMagneticDisk">
                          <a:avLst/>
                        </a:prstGeom>
                      </wps:spPr>
                      <wps:style>
                        <a:lnRef idx="1">
                          <a:schemeClr val="accent6"/>
                        </a:lnRef>
                        <a:fillRef idx="3">
                          <a:schemeClr val="accent6"/>
                        </a:fillRef>
                        <a:effectRef idx="2">
                          <a:schemeClr val="accent6"/>
                        </a:effectRef>
                        <a:fontRef idx="minor">
                          <a:schemeClr val="lt1"/>
                        </a:fontRef>
                      </wps:style>
                      <wps:txbx>
                        <w:txbxContent>
                          <w:p w14:paraId="51CECD9D" w14:textId="506E4ABB" w:rsidR="003919F5" w:rsidRPr="006A7648" w:rsidRDefault="003919F5" w:rsidP="00F21904">
                            <w:pPr>
                              <w:jc w:val="center"/>
                              <w:rPr>
                                <w:lang w:val="en-US"/>
                              </w:rPr>
                            </w:pPr>
                          </w:p>
                        </w:txbxContent>
                      </wps:txbx>
                      <wps:bodyPr rtlCol="0" anchor="ctr"/>
                    </wps:wsp>
                  </a:graphicData>
                </a:graphic>
                <wp14:sizeRelH relativeFrom="margin">
                  <wp14:pctWidth>0</wp14:pctWidth>
                </wp14:sizeRelH>
                <wp14:sizeRelV relativeFrom="margin">
                  <wp14:pctHeight>0</wp14:pctHeight>
                </wp14:sizeRelV>
              </wp:anchor>
            </w:drawing>
          </mc:Choice>
          <mc:Fallback>
            <w:pict>
              <v:shape w14:anchorId="4C3CD13C" id="Flowchart: Magnetic Disk 10" o:spid="_x0000_s1031" type="#_x0000_t132" style="position:absolute;margin-left:121.9pt;margin-top:5.6pt;width:78.8pt;height:74.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" fillcolor="#9a4906 [1641]" strokecolor="#f68c36 [3049]">
                <v:fill color2="#f68a32 [3017]" rotate="t" angle="180" colors="0 #cb6c1d;52429f #ff8f2a;1 #ff8f26" focus="100%" type="gradient">
                  <o:fill v:ext="view" type="gradientUnscaled"/>
                </v:fill>
                <v:shadow on="t" color="black" opacity="22937f" origin=",.5" offset="0,.63889mm"/>
                <v:textbox>
                  <w:txbxContent>
                    <w:p w14:paraId="51CECD9D" w14:textId="506E4ABB" w:rsidR="003919F5" w:rsidRPr="006A7648" w:rsidRDefault="003919F5" w:rsidP="00F21904">
                      <w:pPr>
                        <w:jc w:val="center"/>
                        <w:rPr>
                          <w:lang w:val="en-US"/>
                        </w:rPr>
                      </w:pPr>
                    </w:p>
                  </w:txbxContent>
                </v:textbox>
              </v:shape>
            </w:pict>
          </mc:Fallback>
        </mc:AlternateContent>
      </w:r>
      <w:r w:rsidR="00804971">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9307" behindDoc="0" locked="0" layoutInCell="1" allowOverlap="1" wp14:anchorId="07166E32" wp14:editId="0D2059FA">
                <wp:simplePos x="0" y="0"/>
                <wp:positionH relativeFrom="column">
                  <wp:posOffset>1355563</wp:posOffset>
                </wp:positionH>
                <wp:positionV relativeFrom="paragraph">
                  <wp:posOffset>140308</wp:posOffset>
                </wp:positionV>
                <wp:extent cx="1330473" cy="954716"/>
                <wp:effectExtent l="0" t="0" r="0" b="0"/>
                <wp:wrapNone/>
                <wp:docPr id="13" name="Casella di testo 13"/>
                <wp:cNvGraphicFramePr/>
                <a:graphic xmlns:a="http://schemas.openxmlformats.org/drawingml/2006/main">
                  <a:graphicData uri="http://schemas.microsoft.com/office/word/2010/wordprocessingShape">
                    <wps:wsp>
                      <wps:cNvSpPr txBox="1"/>
                      <wps:spPr>
                        <a:xfrm>
                          <a:off x="0" y="0"/>
                          <a:ext cx="1330473" cy="954716"/>
                        </a:xfrm>
                        <a:prstGeom prst="rect">
                          <a:avLst/>
                        </a:prstGeom>
                        <a:noFill/>
                        <a:ln w="6350">
                          <a:noFill/>
                        </a:ln>
                      </wps:spPr>
                      <wps:txbx>
                        <w:txbxContent>
                          <w:p w14:paraId="191BB5A1" w14:textId="40177266" w:rsidR="003919F5" w:rsidRPr="005301AB" w:rsidRDefault="000E6704" w:rsidP="00B5465B">
                            <w:pPr>
                              <w:spacing w:after="0"/>
                              <w:jc w:val="center"/>
                              <w:rPr>
                                <w:b/>
                                <w:bCs/>
                                <w:color w:val="FFFFFF" w:themeColor="background1"/>
                                <w:lang w:val="fr-FR"/>
                              </w:rPr>
                            </w:pPr>
                            <w:r>
                              <w:rPr>
                                <w:b/>
                                <w:bCs/>
                                <w:color w:val="FFFFFF" w:themeColor="background1"/>
                                <w:lang w:val="fr-FR"/>
                              </w:rPr>
                              <w:t>OMM</w:t>
                            </w:r>
                            <w:r w:rsidRPr="005301AB">
                              <w:rPr>
                                <w:b/>
                                <w:bCs/>
                                <w:color w:val="FFFFFF" w:themeColor="background1"/>
                                <w:lang w:val="fr-FR"/>
                              </w:rPr>
                              <w:t xml:space="preserve"> </w:t>
                            </w:r>
                            <w:r w:rsidR="003919F5" w:rsidRPr="005301AB">
                              <w:rPr>
                                <w:b/>
                                <w:bCs/>
                                <w:color w:val="FFFFFF" w:themeColor="background1"/>
                                <w:lang w:val="fr-FR"/>
                              </w:rPr>
                              <w:t xml:space="preserve">MCH </w:t>
                            </w:r>
                          </w:p>
                          <w:p w14:paraId="2F29CAB0" w14:textId="3976AEC6" w:rsidR="003919F5" w:rsidRPr="00B5465B" w:rsidRDefault="003919F5" w:rsidP="00B94C46">
                            <w:pPr>
                              <w:spacing w:after="0"/>
                              <w:jc w:val="center"/>
                              <w:rPr>
                                <w:b/>
                                <w:bCs/>
                                <w:color w:val="FFFFFF" w:themeColor="background1"/>
                                <w:lang w:val="fr-FR"/>
                              </w:rPr>
                            </w:pPr>
                            <w:r w:rsidRPr="005301AB">
                              <w:rPr>
                                <w:b/>
                                <w:bCs/>
                                <w:color w:val="FFFFFF" w:themeColor="background1"/>
                                <w:lang w:val="fr-FR"/>
                              </w:rPr>
                              <w:t>BD centralisée à établir</w:t>
                            </w:r>
                          </w:p>
                          <w:p w14:paraId="7E9CAD93" w14:textId="6F28DAE5" w:rsidR="003919F5" w:rsidRPr="00B5465B" w:rsidRDefault="003919F5" w:rsidP="00B5465B">
                            <w:pPr>
                              <w:spacing w:after="0"/>
                              <w:jc w:val="center"/>
                              <w:rPr>
                                <w:b/>
                                <w:bCs/>
                                <w:color w:val="FFFFFF" w:themeColor="background1"/>
                                <w:lang w:val="en-US"/>
                              </w:rPr>
                            </w:pPr>
                            <w:r>
                              <w:rPr>
                                <w:b/>
                                <w:bCs/>
                                <w:color w:val="FFFFFF" w:themeColor="background1"/>
                                <w:lang w:val="en-US"/>
                              </w:rPr>
                              <w:t>(SODEXAM)</w:t>
                            </w:r>
                          </w:p>
                          <w:p w14:paraId="2498F8F9" w14:textId="77777777" w:rsidR="003919F5" w:rsidRDefault="00391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66E32" id="Casella di testo 13" o:spid="_x0000_s1032" type="#_x0000_t202" style="position:absolute;margin-left:106.75pt;margin-top:11.05pt;width:104.75pt;height:75.15pt;z-index:251659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" filled="f" stroked="f" strokeweight=".5pt">
                <v:textbox>
                  <w:txbxContent>
                    <w:p w14:paraId="191BB5A1" w14:textId="40177266" w:rsidR="003919F5" w:rsidRPr="005301AB" w:rsidRDefault="000E6704" w:rsidP="00B5465B">
                      <w:pPr>
                        <w:spacing w:after="0"/>
                        <w:jc w:val="center"/>
                        <w:rPr>
                          <w:b/>
                          <w:bCs/>
                          <w:color w:val="FFFFFF" w:themeColor="background1"/>
                          <w:lang w:val="fr-FR"/>
                        </w:rPr>
                      </w:pPr>
                      <w:r>
                        <w:rPr>
                          <w:b/>
                          <w:bCs/>
                          <w:color w:val="FFFFFF" w:themeColor="background1"/>
                          <w:lang w:val="fr-FR"/>
                        </w:rPr>
                        <w:t>OMM</w:t>
                      </w:r>
                      <w:r w:rsidRPr="005301AB">
                        <w:rPr>
                          <w:b/>
                          <w:bCs/>
                          <w:color w:val="FFFFFF" w:themeColor="background1"/>
                          <w:lang w:val="fr-FR"/>
                        </w:rPr>
                        <w:t xml:space="preserve"> </w:t>
                      </w:r>
                      <w:r w:rsidR="003919F5" w:rsidRPr="005301AB">
                        <w:rPr>
                          <w:b/>
                          <w:bCs/>
                          <w:color w:val="FFFFFF" w:themeColor="background1"/>
                          <w:lang w:val="fr-FR"/>
                        </w:rPr>
                        <w:t xml:space="preserve">MCH </w:t>
                      </w:r>
                    </w:p>
                    <w:p w14:paraId="2F29CAB0" w14:textId="3976AEC6" w:rsidR="003919F5" w:rsidRPr="00B5465B" w:rsidRDefault="003919F5" w:rsidP="00B94C46">
                      <w:pPr>
                        <w:spacing w:after="0"/>
                        <w:jc w:val="center"/>
                        <w:rPr>
                          <w:b/>
                          <w:bCs/>
                          <w:color w:val="FFFFFF" w:themeColor="background1"/>
                          <w:lang w:val="fr-FR"/>
                        </w:rPr>
                      </w:pPr>
                      <w:r w:rsidRPr="005301AB">
                        <w:rPr>
                          <w:b/>
                          <w:bCs/>
                          <w:color w:val="FFFFFF" w:themeColor="background1"/>
                          <w:lang w:val="fr-FR"/>
                        </w:rPr>
                        <w:t>BD centralisée à établir</w:t>
                      </w:r>
                    </w:p>
                    <w:p w14:paraId="7E9CAD93" w14:textId="6F28DAE5" w:rsidR="003919F5" w:rsidRPr="00B5465B" w:rsidRDefault="003919F5" w:rsidP="00B5465B">
                      <w:pPr>
                        <w:spacing w:after="0"/>
                        <w:jc w:val="center"/>
                        <w:rPr>
                          <w:b/>
                          <w:bCs/>
                          <w:color w:val="FFFFFF" w:themeColor="background1"/>
                          <w:lang w:val="en-US"/>
                        </w:rPr>
                      </w:pPr>
                      <w:r>
                        <w:rPr>
                          <w:b/>
                          <w:bCs/>
                          <w:color w:val="FFFFFF" w:themeColor="background1"/>
                          <w:lang w:val="en-US"/>
                        </w:rPr>
                        <w:t>(SODEXAM)</w:t>
                      </w:r>
                    </w:p>
                    <w:p w14:paraId="2498F8F9" w14:textId="77777777" w:rsidR="003919F5" w:rsidRDefault="003919F5"/>
                  </w:txbxContent>
                </v:textbox>
              </v:shape>
            </w:pict>
          </mc:Fallback>
        </mc:AlternateContent>
      </w:r>
    </w:p>
    <w:p w14:paraId="7C96AA62" w14:textId="5A20E1A0" w:rsidR="00744A00" w:rsidRPr="00223C24" w:rsidRDefault="00983421"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3" behindDoc="0" locked="0" layoutInCell="1" allowOverlap="1" wp14:anchorId="61928CCF" wp14:editId="38A792BE">
                <wp:simplePos x="0" y="0"/>
                <wp:positionH relativeFrom="page">
                  <wp:posOffset>6434361</wp:posOffset>
                </wp:positionH>
                <wp:positionV relativeFrom="paragraph">
                  <wp:posOffset>69134</wp:posOffset>
                </wp:positionV>
                <wp:extent cx="925033" cy="681038"/>
                <wp:effectExtent l="0" t="0" r="15240" b="17780"/>
                <wp:wrapNone/>
                <wp:docPr id="46" name="TextBox 15"/>
                <wp:cNvGraphicFramePr/>
                <a:graphic xmlns:a="http://schemas.openxmlformats.org/drawingml/2006/main">
                  <a:graphicData uri="http://schemas.microsoft.com/office/word/2010/wordprocessingShape">
                    <wps:wsp>
                      <wps:cNvSpPr txBox="1"/>
                      <wps:spPr>
                        <a:xfrm>
                          <a:off x="0" y="0"/>
                          <a:ext cx="925033" cy="681038"/>
                        </a:xfrm>
                        <a:prstGeom prst="rect">
                          <a:avLst/>
                        </a:prstGeom>
                        <a:noFill/>
                        <a:ln>
                          <a:solidFill>
                            <a:schemeClr val="tx1"/>
                          </a:solidFill>
                        </a:ln>
                      </wps:spPr>
                      <wps:txbx>
                        <w:txbxContent>
                          <w:p w14:paraId="4E2E1DCE" w14:textId="6F4B07C3" w:rsidR="003919F5" w:rsidRPr="00A71BE7" w:rsidRDefault="000E6704" w:rsidP="00744A00">
                            <w:pPr>
                              <w:spacing w:after="0"/>
                              <w:rPr>
                                <w:rFonts w:hAnsi="Calibri"/>
                                <w:b/>
                                <w:bCs/>
                                <w:color w:val="000000" w:themeColor="text1"/>
                                <w:kern w:val="24"/>
                                <w:lang w:val="fr-FR"/>
                              </w:rPr>
                            </w:pPr>
                            <w:r>
                              <w:rPr>
                                <w:rFonts w:hAnsi="Calibri"/>
                                <w:b/>
                                <w:bCs/>
                                <w:color w:val="000000" w:themeColor="text1"/>
                                <w:kern w:val="24"/>
                                <w:lang w:val="fr-FR"/>
                              </w:rPr>
                              <w:t xml:space="preserve">SAP </w:t>
                            </w:r>
                            <w:r w:rsidR="003919F5">
                              <w:rPr>
                                <w:rFonts w:hAnsi="Calibri"/>
                                <w:b/>
                                <w:bCs/>
                                <w:color w:val="000000" w:themeColor="text1"/>
                                <w:kern w:val="24"/>
                                <w:lang w:val="fr-FR"/>
                              </w:rPr>
                              <w:t>VOLTALARM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928CCF" id="_x0000_s1033" type="#_x0000_t202" style="position:absolute;margin-left:506.65pt;margin-top:5.45pt;width:72.85pt;height:53.6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" filled="f" strokecolor="black [3213]">
                <v:textbox>
                  <w:txbxContent>
                    <w:p w14:paraId="4E2E1DCE" w14:textId="6F4B07C3" w:rsidR="003919F5" w:rsidRPr="00A71BE7" w:rsidRDefault="000E6704" w:rsidP="00744A00">
                      <w:pPr>
                        <w:spacing w:after="0"/>
                        <w:rPr>
                          <w:rFonts w:hAnsi="Calibri"/>
                          <w:b/>
                          <w:bCs/>
                          <w:color w:val="000000" w:themeColor="text1"/>
                          <w:kern w:val="24"/>
                          <w:lang w:val="fr-FR"/>
                        </w:rPr>
                      </w:pPr>
                      <w:r>
                        <w:rPr>
                          <w:rFonts w:hAnsi="Calibri"/>
                          <w:b/>
                          <w:bCs/>
                          <w:color w:val="000000" w:themeColor="text1"/>
                          <w:kern w:val="24"/>
                          <w:lang w:val="fr-FR"/>
                        </w:rPr>
                        <w:t xml:space="preserve">SAP </w:t>
                      </w:r>
                      <w:r w:rsidR="003919F5">
                        <w:rPr>
                          <w:rFonts w:hAnsi="Calibri"/>
                          <w:b/>
                          <w:bCs/>
                          <w:color w:val="000000" w:themeColor="text1"/>
                          <w:kern w:val="24"/>
                          <w:lang w:val="fr-FR"/>
                        </w:rPr>
                        <w:t>VOLTALARM</w:t>
                      </w:r>
                    </w:p>
                  </w:txbxContent>
                </v:textbox>
                <w10:wrap anchorx="page"/>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0" behindDoc="0" locked="0" layoutInCell="1" allowOverlap="1" wp14:anchorId="703E5B29" wp14:editId="42DA5242">
                <wp:simplePos x="0" y="0"/>
                <wp:positionH relativeFrom="column">
                  <wp:posOffset>2547620</wp:posOffset>
                </wp:positionH>
                <wp:positionV relativeFrom="paragraph">
                  <wp:posOffset>189230</wp:posOffset>
                </wp:positionV>
                <wp:extent cx="928370" cy="326390"/>
                <wp:effectExtent l="57150" t="38100" r="43180" b="92710"/>
                <wp:wrapNone/>
                <wp:docPr id="43" name="Right Arrow 2"/>
                <wp:cNvGraphicFramePr/>
                <a:graphic xmlns:a="http://schemas.openxmlformats.org/drawingml/2006/main">
                  <a:graphicData uri="http://schemas.microsoft.com/office/word/2010/wordprocessingShape">
                    <wps:wsp>
                      <wps:cNvSpPr/>
                      <wps:spPr>
                        <a:xfrm>
                          <a:off x="0" y="0"/>
                          <a:ext cx="928370" cy="326390"/>
                        </a:xfrm>
                        <a:prstGeom prst="rightArrow">
                          <a:avLst/>
                        </a:prstGeom>
                      </wps:spPr>
                      <wps:style>
                        <a:lnRef idx="1">
                          <a:schemeClr val="dk1"/>
                        </a:lnRef>
                        <a:fillRef idx="3">
                          <a:schemeClr val="dk1"/>
                        </a:fillRef>
                        <a:effectRef idx="2">
                          <a:schemeClr val="dk1"/>
                        </a:effectRef>
                        <a:fontRef idx="minor">
                          <a:schemeClr val="lt1"/>
                        </a:fontRef>
                      </wps:style>
                      <wps:bodyPr rtlCol="0" anchor="ctr"/>
                    </wps:wsp>
                  </a:graphicData>
                </a:graphic>
                <wp14:sizeRelH relativeFrom="margin">
                  <wp14:pctWidth>0</wp14:pctWidth>
                </wp14:sizeRelH>
              </wp:anchor>
            </w:drawing>
          </mc:Choice>
          <mc:Fallback>
            <w:pict>
              <v:shapetype w14:anchorId="5507F0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00.6pt;margin-top:14.9pt;width:73.1pt;height:25.7pt;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" adj="17803" fillcolor="black [1632]" strokecolor="black [3040]">
                <v:fill color2="black [3008]" rotate="t" angle="180" focus="80%" type="gradient">
                  <o:fill v:ext="view" type="gradientUnscaled"/>
                </v:fill>
                <v:shadow on="t" color="black" opacity="22937f" origin=",.5" offset="0,.63889mm"/>
              </v:shape>
            </w:pict>
          </mc:Fallback>
        </mc:AlternateContent>
      </w:r>
    </w:p>
    <w:p w14:paraId="3B1377E0" w14:textId="29CE3779" w:rsidR="00744A00" w:rsidRPr="00223C24" w:rsidRDefault="00983421"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2" behindDoc="0" locked="0" layoutInCell="1" allowOverlap="1" wp14:anchorId="2A40FC83" wp14:editId="6CA2A06C">
                <wp:simplePos x="0" y="0"/>
                <wp:positionH relativeFrom="column">
                  <wp:posOffset>4978710</wp:posOffset>
                </wp:positionH>
                <wp:positionV relativeFrom="paragraph">
                  <wp:posOffset>25576</wp:posOffset>
                </wp:positionV>
                <wp:extent cx="539552" cy="311664"/>
                <wp:effectExtent l="57150" t="38100" r="13335" b="107950"/>
                <wp:wrapNone/>
                <wp:docPr id="45" name="Right Arrow 33"/>
                <wp:cNvGraphicFramePr/>
                <a:graphic xmlns:a="http://schemas.openxmlformats.org/drawingml/2006/main">
                  <a:graphicData uri="http://schemas.microsoft.com/office/word/2010/wordprocessingShape">
                    <wps:wsp>
                      <wps:cNvSpPr/>
                      <wps:spPr>
                        <a:xfrm>
                          <a:off x="0" y="0"/>
                          <a:ext cx="539552" cy="311664"/>
                        </a:xfrm>
                        <a:prstGeom prst="rightArrow">
                          <a:avLst/>
                        </a:prstGeom>
                      </wps:spPr>
                      <wps:style>
                        <a:lnRef idx="1">
                          <a:schemeClr val="dk1"/>
                        </a:lnRef>
                        <a:fillRef idx="3">
                          <a:schemeClr val="dk1"/>
                        </a:fillRef>
                        <a:effectRef idx="2">
                          <a:schemeClr val="dk1"/>
                        </a:effectRef>
                        <a:fontRef idx="minor">
                          <a:schemeClr val="lt1"/>
                        </a:fontRef>
                      </wps:style>
                      <wps:bodyPr rtlCol="0" anchor="ctr"/>
                    </wps:wsp>
                  </a:graphicData>
                </a:graphic>
              </wp:anchor>
            </w:drawing>
          </mc:Choice>
          <mc:Fallback>
            <w:pict>
              <v:shape w14:anchorId="56440647" id="Right Arrow 33" o:spid="_x0000_s1026" type="#_x0000_t13" style="position:absolute;margin-left:392pt;margin-top:2pt;width:42.5pt;height:24.5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" adj="15362" fillcolor="black [1632]" strokecolor="black [3040]">
                <v:fill color2="black [3008]" rotate="t" angle="180" focus="80%" type="gradient">
                  <o:fill v:ext="view" type="gradientUnscaled"/>
                </v:fill>
                <v:shadow on="t" color="black" opacity="22937f" origin=",.5" offset="0,.63889mm"/>
              </v:shape>
            </w:pict>
          </mc:Fallback>
        </mc:AlternateContent>
      </w:r>
    </w:p>
    <w:p w14:paraId="74EA9308" w14:textId="77777777" w:rsidR="00744A00" w:rsidRPr="00223C24" w:rsidRDefault="00744A0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9" behindDoc="0" locked="0" layoutInCell="1" allowOverlap="1" wp14:anchorId="55C1AAC2" wp14:editId="5D35E7E9">
                <wp:simplePos x="0" y="0"/>
                <wp:positionH relativeFrom="column">
                  <wp:posOffset>216373</wp:posOffset>
                </wp:positionH>
                <wp:positionV relativeFrom="paragraph">
                  <wp:posOffset>142848</wp:posOffset>
                </wp:positionV>
                <wp:extent cx="1286918" cy="495324"/>
                <wp:effectExtent l="38100" t="57150" r="0" b="95250"/>
                <wp:wrapNone/>
                <wp:docPr id="32" name="Straight Arrow Connector 20"/>
                <wp:cNvGraphicFramePr/>
                <a:graphic xmlns:a="http://schemas.openxmlformats.org/drawingml/2006/main">
                  <a:graphicData uri="http://schemas.microsoft.com/office/word/2010/wordprocessingShape">
                    <wps:wsp>
                      <wps:cNvCnPr/>
                      <wps:spPr>
                        <a:xfrm flipV="1">
                          <a:off x="0" y="0"/>
                          <a:ext cx="1286918" cy="49532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314967" id="Straight Arrow Connector 20" o:spid="_x0000_s1026" type="#_x0000_t32" style="position:absolute;margin-left:17.05pt;margin-top:11.25pt;width:101.35pt;height:39pt;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" strokecolor="#4f81bd [3204]" strokeweight="2pt">
                <v:stroke endarrow="open"/>
                <v:shadow on="t" color="black" opacity="24903f" origin=",.5" offset="0,.55556mm"/>
              </v:shape>
            </w:pict>
          </mc:Fallback>
        </mc:AlternateContent>
      </w:r>
    </w:p>
    <w:p w14:paraId="66177EC2" w14:textId="5A6C697A" w:rsidR="00744A00" w:rsidRPr="00223C24" w:rsidRDefault="00744A00" w:rsidP="6B39DDFF">
      <w:pPr>
        <w:pStyle w:val="Default"/>
        <w:spacing w:after="76"/>
        <w:rPr>
          <w:rFonts w:ascii="Times New Roman" w:eastAsia="Times New Roman" w:hAnsi="Times New Roman" w:cs="Times New Roman"/>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2" behindDoc="0" locked="0" layoutInCell="1" allowOverlap="1" wp14:anchorId="79C7B26A" wp14:editId="68F5BC9E">
                <wp:simplePos x="0" y="0"/>
                <wp:positionH relativeFrom="column">
                  <wp:posOffset>-249717</wp:posOffset>
                </wp:positionH>
                <wp:positionV relativeFrom="paragraph">
                  <wp:posOffset>258418</wp:posOffset>
                </wp:positionV>
                <wp:extent cx="432048" cy="432048"/>
                <wp:effectExtent l="57150" t="19050" r="82550" b="101600"/>
                <wp:wrapNone/>
                <wp:docPr id="20" name="Flowchart: Magnetic Disk 8"/>
                <wp:cNvGraphicFramePr/>
                <a:graphic xmlns:a="http://schemas.openxmlformats.org/drawingml/2006/main">
                  <a:graphicData uri="http://schemas.microsoft.com/office/word/2010/wordprocessingShape">
                    <wps:wsp>
                      <wps:cNvSpPr/>
                      <wps:spPr>
                        <a:xfrm>
                          <a:off x="0" y="0"/>
                          <a:ext cx="432048" cy="432048"/>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470F99EE" id="Flowchart: Magnetic Disk 8" o:spid="_x0000_s1026" type="#_x0000_t132" style="position:absolute;margin-left:-19.65pt;margin-top:20.35pt;width:34pt;height:3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&#13;&#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p>
    <w:p w14:paraId="2E66C533" w14:textId="1F5C3B3B" w:rsidR="00744A00" w:rsidRPr="00223C24" w:rsidRDefault="00744A00" w:rsidP="6B39DDFF">
      <w:pPr>
        <w:pStyle w:val="Default"/>
        <w:spacing w:after="76"/>
        <w:rPr>
          <w:rFonts w:ascii="Times New Roman" w:eastAsia="Times New Roman" w:hAnsi="Times New Roman" w:cs="Times New Roman"/>
          <w:color w:val="auto"/>
          <w:lang w:val="fr-FR" w:eastAsia="it-IT"/>
        </w:rPr>
      </w:pPr>
    </w:p>
    <w:p w14:paraId="37A7FE82" w14:textId="04196380" w:rsidR="00744A00" w:rsidRPr="00223C24" w:rsidRDefault="00983421"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6" behindDoc="0" locked="0" layoutInCell="1" allowOverlap="1" wp14:anchorId="1D247B55" wp14:editId="090F280B">
                <wp:simplePos x="0" y="0"/>
                <wp:positionH relativeFrom="column">
                  <wp:posOffset>-385972</wp:posOffset>
                </wp:positionH>
                <wp:positionV relativeFrom="paragraph">
                  <wp:posOffset>268605</wp:posOffset>
                </wp:positionV>
                <wp:extent cx="1428432" cy="486136"/>
                <wp:effectExtent l="0" t="0" r="0" b="0"/>
                <wp:wrapNone/>
                <wp:docPr id="39" name="TextBox 157"/>
                <wp:cNvGraphicFramePr/>
                <a:graphic xmlns:a="http://schemas.openxmlformats.org/drawingml/2006/main">
                  <a:graphicData uri="http://schemas.microsoft.com/office/word/2010/wordprocessingShape">
                    <wps:wsp>
                      <wps:cNvSpPr txBox="1"/>
                      <wps:spPr>
                        <a:xfrm>
                          <a:off x="0" y="0"/>
                          <a:ext cx="1428432" cy="486136"/>
                        </a:xfrm>
                        <a:prstGeom prst="rect">
                          <a:avLst/>
                        </a:prstGeom>
                        <a:noFill/>
                      </wps:spPr>
                      <wps:txbx>
                        <w:txbxContent>
                          <w:p w14:paraId="4150F942" w14:textId="799A5E71" w:rsidR="003919F5" w:rsidRPr="005301AB" w:rsidRDefault="003919F5" w:rsidP="008F0D3C">
                            <w:pPr>
                              <w:jc w:val="center"/>
                              <w:rPr>
                                <w:rFonts w:hAnsi="Calibri"/>
                                <w:b/>
                                <w:bCs/>
                                <w:i/>
                                <w:iCs/>
                                <w:color w:val="000000" w:themeColor="text1"/>
                                <w:kern w:val="24"/>
                                <w:lang w:val="fr-FR"/>
                              </w:rPr>
                            </w:pPr>
                            <w:r w:rsidRPr="005301AB">
                              <w:rPr>
                                <w:rFonts w:hAnsi="Calibri"/>
                                <w:b/>
                                <w:bCs/>
                                <w:i/>
                                <w:iCs/>
                                <w:color w:val="000000" w:themeColor="text1"/>
                                <w:kern w:val="24"/>
                                <w:lang w:val="fr-FR"/>
                              </w:rPr>
                              <w:t xml:space="preserve">Projets </w:t>
                            </w:r>
                            <w:proofErr w:type="spellStart"/>
                            <w:r w:rsidRPr="005301AB">
                              <w:rPr>
                                <w:rFonts w:hAnsi="Calibri"/>
                                <w:b/>
                                <w:bCs/>
                                <w:i/>
                                <w:iCs/>
                                <w:color w:val="000000" w:themeColor="text1"/>
                                <w:kern w:val="24"/>
                                <w:lang w:val="fr-FR"/>
                              </w:rPr>
                              <w:t>achévés</w:t>
                            </w:r>
                            <w:proofErr w:type="spellEnd"/>
                            <w:r w:rsidRPr="005301AB">
                              <w:rPr>
                                <w:rFonts w:hAnsi="Calibri"/>
                                <w:b/>
                                <w:bCs/>
                                <w:i/>
                                <w:iCs/>
                                <w:color w:val="000000" w:themeColor="text1"/>
                                <w:kern w:val="24"/>
                                <w:lang w:val="fr-FR"/>
                              </w:rPr>
                              <w:t xml:space="preserve"> ou en cours</w:t>
                            </w:r>
                            <w:r w:rsidRPr="005301AB">
                              <w:rPr>
                                <w:rFonts w:hAnsi="Calibri"/>
                                <w:b/>
                                <w:bCs/>
                                <w:i/>
                                <w:iCs/>
                                <w:color w:val="000000" w:themeColor="text1"/>
                                <w:kern w:val="24"/>
                                <w:sz w:val="20"/>
                                <w:szCs w:val="20"/>
                                <w:lang w:val="fr-FR"/>
                              </w:rPr>
                              <w:t xml:space="preserve"> </w:t>
                            </w:r>
                          </w:p>
                          <w:p w14:paraId="3F126F9F" w14:textId="77777777" w:rsidR="003919F5" w:rsidRPr="00083154" w:rsidRDefault="003919F5" w:rsidP="00744A00">
                            <w:pPr>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D247B55" id="TextBox 157" o:spid="_x0000_s1034" type="#_x0000_t202" style="position:absolute;margin-left:-30.4pt;margin-top:21.15pt;width:112.45pt;height:38.3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" filled="f" stroked="f">
                <v:textbox>
                  <w:txbxContent>
                    <w:p w14:paraId="4150F942" w14:textId="799A5E71" w:rsidR="003919F5" w:rsidRPr="005301AB" w:rsidRDefault="003919F5" w:rsidP="008F0D3C">
                      <w:pPr>
                        <w:jc w:val="center"/>
                        <w:rPr>
                          <w:rFonts w:hAnsi="Calibri"/>
                          <w:b/>
                          <w:bCs/>
                          <w:i/>
                          <w:iCs/>
                          <w:color w:val="000000" w:themeColor="text1"/>
                          <w:kern w:val="24"/>
                          <w:lang w:val="fr-FR"/>
                        </w:rPr>
                      </w:pPr>
                      <w:r w:rsidRPr="005301AB">
                        <w:rPr>
                          <w:rFonts w:hAnsi="Calibri"/>
                          <w:b/>
                          <w:bCs/>
                          <w:i/>
                          <w:iCs/>
                          <w:color w:val="000000" w:themeColor="text1"/>
                          <w:kern w:val="24"/>
                          <w:lang w:val="fr-FR"/>
                        </w:rPr>
                        <w:t xml:space="preserve">Projets </w:t>
                      </w:r>
                      <w:proofErr w:type="spellStart"/>
                      <w:r w:rsidRPr="005301AB">
                        <w:rPr>
                          <w:rFonts w:hAnsi="Calibri"/>
                          <w:b/>
                          <w:bCs/>
                          <w:i/>
                          <w:iCs/>
                          <w:color w:val="000000" w:themeColor="text1"/>
                          <w:kern w:val="24"/>
                          <w:lang w:val="fr-FR"/>
                        </w:rPr>
                        <w:t>achévés</w:t>
                      </w:r>
                      <w:proofErr w:type="spellEnd"/>
                      <w:r w:rsidRPr="005301AB">
                        <w:rPr>
                          <w:rFonts w:hAnsi="Calibri"/>
                          <w:b/>
                          <w:bCs/>
                          <w:i/>
                          <w:iCs/>
                          <w:color w:val="000000" w:themeColor="text1"/>
                          <w:kern w:val="24"/>
                          <w:lang w:val="fr-FR"/>
                        </w:rPr>
                        <w:t xml:space="preserve"> ou en cours</w:t>
                      </w:r>
                      <w:r w:rsidRPr="005301AB">
                        <w:rPr>
                          <w:rFonts w:hAnsi="Calibri"/>
                          <w:b/>
                          <w:bCs/>
                          <w:i/>
                          <w:iCs/>
                          <w:color w:val="000000" w:themeColor="text1"/>
                          <w:kern w:val="24"/>
                          <w:sz w:val="20"/>
                          <w:szCs w:val="20"/>
                          <w:lang w:val="fr-FR"/>
                        </w:rPr>
                        <w:t xml:space="preserve"> </w:t>
                      </w:r>
                    </w:p>
                    <w:p w14:paraId="3F126F9F" w14:textId="77777777" w:rsidR="003919F5" w:rsidRPr="00083154" w:rsidRDefault="003919F5" w:rsidP="00744A00">
                      <w:pPr>
                        <w:jc w:val="center"/>
                        <w:rPr>
                          <w:lang w:val="fr-FR"/>
                        </w:rPr>
                      </w:pPr>
                    </w:p>
                  </w:txbxContent>
                </v:textbox>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4" behindDoc="0" locked="0" layoutInCell="1" allowOverlap="1" wp14:anchorId="52E6CFA3" wp14:editId="61A7830E">
                <wp:simplePos x="0" y="0"/>
                <wp:positionH relativeFrom="column">
                  <wp:posOffset>4326634</wp:posOffset>
                </wp:positionH>
                <wp:positionV relativeFrom="paragraph">
                  <wp:posOffset>49245</wp:posOffset>
                </wp:positionV>
                <wp:extent cx="1662234" cy="923330"/>
                <wp:effectExtent l="0" t="0" r="0" b="0"/>
                <wp:wrapNone/>
                <wp:docPr id="47" name="TextBox 156"/>
                <wp:cNvGraphicFramePr/>
                <a:graphic xmlns:a="http://schemas.openxmlformats.org/drawingml/2006/main">
                  <a:graphicData uri="http://schemas.microsoft.com/office/word/2010/wordprocessingShape">
                    <wps:wsp>
                      <wps:cNvSpPr txBox="1"/>
                      <wps:spPr>
                        <a:xfrm>
                          <a:off x="0" y="0"/>
                          <a:ext cx="1662234" cy="923330"/>
                        </a:xfrm>
                        <a:prstGeom prst="rect">
                          <a:avLst/>
                        </a:prstGeom>
                        <a:noFill/>
                      </wps:spPr>
                      <wps:txbx>
                        <w:txbxContent>
                          <w:p w14:paraId="5043F1AA" w14:textId="37B96EE7" w:rsidR="003919F5" w:rsidRPr="00B5465B" w:rsidRDefault="003919F5" w:rsidP="00EA5493">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sociales ou structurelles (ex. Protection Civile</w:t>
                            </w:r>
                            <w:r w:rsidRPr="00B5465B">
                              <w:rPr>
                                <w:rFonts w:hAnsi="Calibri"/>
                                <w:b/>
                                <w:bCs/>
                                <w:i/>
                                <w:iCs/>
                                <w:color w:val="000000" w:themeColor="text1"/>
                                <w:kern w:val="24"/>
                                <w:sz w:val="20"/>
                                <w:szCs w:val="20"/>
                                <w:lang w:val="fr-FR"/>
                              </w:rPr>
                              <w:t>)</w:t>
                            </w:r>
                          </w:p>
                          <w:p w14:paraId="2E73B97F" w14:textId="7DE48A95" w:rsidR="003919F5" w:rsidRPr="00083154" w:rsidRDefault="003919F5" w:rsidP="00EA5493">
                            <w:pPr>
                              <w:spacing w:after="0"/>
                              <w:jc w:val="center"/>
                              <w:rPr>
                                <w:color w:val="FF0000"/>
                                <w:sz w:val="20"/>
                                <w:szCs w:val="20"/>
                                <w:lang w:val="fr-FR"/>
                              </w:rPr>
                            </w:pPr>
                            <w:r w:rsidRPr="00083154">
                              <w:rPr>
                                <w:rFonts w:hAnsi="Calibri"/>
                                <w:b/>
                                <w:bCs/>
                                <w:color w:val="FF0000"/>
                                <w:kern w:val="24"/>
                                <w:sz w:val="20"/>
                                <w:szCs w:val="20"/>
                                <w:lang w:val="fr-FR"/>
                              </w:rPr>
                              <w:t>ONPC</w:t>
                            </w:r>
                          </w:p>
                        </w:txbxContent>
                      </wps:txbx>
                      <wps:bodyPr wrap="square" rtlCol="0">
                        <a:spAutoFit/>
                      </wps:bodyPr>
                    </wps:wsp>
                  </a:graphicData>
                </a:graphic>
              </wp:anchor>
            </w:drawing>
          </mc:Choice>
          <mc:Fallback>
            <w:pict>
              <v:shape w14:anchorId="52E6CFA3" id="TextBox 156" o:spid="_x0000_s1035" type="#_x0000_t202" style="position:absolute;margin-left:340.7pt;margin-top:3.9pt;width:130.9pt;height:72.7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" filled="f" stroked="f">
                <v:textbox style="mso-fit-shape-to-text:t">
                  <w:txbxContent>
                    <w:p w14:paraId="5043F1AA" w14:textId="37B96EE7" w:rsidR="003919F5" w:rsidRPr="00B5465B" w:rsidRDefault="003919F5" w:rsidP="00EA5493">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sociales ou structurelles (ex. Protection Civile</w:t>
                      </w:r>
                      <w:r w:rsidRPr="00B5465B">
                        <w:rPr>
                          <w:rFonts w:hAnsi="Calibri"/>
                          <w:b/>
                          <w:bCs/>
                          <w:i/>
                          <w:iCs/>
                          <w:color w:val="000000" w:themeColor="text1"/>
                          <w:kern w:val="24"/>
                          <w:sz w:val="20"/>
                          <w:szCs w:val="20"/>
                          <w:lang w:val="fr-FR"/>
                        </w:rPr>
                        <w:t>)</w:t>
                      </w:r>
                    </w:p>
                    <w:p w14:paraId="2E73B97F" w14:textId="7DE48A95" w:rsidR="003919F5" w:rsidRPr="00083154" w:rsidRDefault="003919F5" w:rsidP="00EA5493">
                      <w:pPr>
                        <w:spacing w:after="0"/>
                        <w:jc w:val="center"/>
                        <w:rPr>
                          <w:color w:val="FF0000"/>
                          <w:sz w:val="20"/>
                          <w:szCs w:val="20"/>
                          <w:lang w:val="fr-FR"/>
                        </w:rPr>
                      </w:pPr>
                      <w:r w:rsidRPr="00083154">
                        <w:rPr>
                          <w:rFonts w:hAnsi="Calibri"/>
                          <w:b/>
                          <w:bCs/>
                          <w:color w:val="FF0000"/>
                          <w:kern w:val="24"/>
                          <w:sz w:val="20"/>
                          <w:szCs w:val="20"/>
                          <w:lang w:val="fr-FR"/>
                        </w:rPr>
                        <w:t>ONPC</w:t>
                      </w:r>
                    </w:p>
                  </w:txbxContent>
                </v:textbox>
              </v:shape>
            </w:pict>
          </mc:Fallback>
        </mc:AlternateContent>
      </w:r>
    </w:p>
    <w:p w14:paraId="42DB97EB" w14:textId="1934036E" w:rsidR="00744A00" w:rsidRPr="00223C24" w:rsidRDefault="000F0D6F"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4" behindDoc="0" locked="0" layoutInCell="1" allowOverlap="1" wp14:anchorId="2AA09511" wp14:editId="1BE4903A">
                <wp:simplePos x="0" y="0"/>
                <wp:positionH relativeFrom="column">
                  <wp:posOffset>1639651</wp:posOffset>
                </wp:positionH>
                <wp:positionV relativeFrom="paragraph">
                  <wp:posOffset>198985</wp:posOffset>
                </wp:positionV>
                <wp:extent cx="1746250" cy="1168400"/>
                <wp:effectExtent l="0" t="0" r="0" b="0"/>
                <wp:wrapNone/>
                <wp:docPr id="38" name="TextBox 158"/>
                <wp:cNvGraphicFramePr/>
                <a:graphic xmlns:a="http://schemas.openxmlformats.org/drawingml/2006/main">
                  <a:graphicData uri="http://schemas.microsoft.com/office/word/2010/wordprocessingShape">
                    <wps:wsp>
                      <wps:cNvSpPr txBox="1"/>
                      <wps:spPr>
                        <a:xfrm>
                          <a:off x="0" y="0"/>
                          <a:ext cx="1746250" cy="1168400"/>
                        </a:xfrm>
                        <a:prstGeom prst="rect">
                          <a:avLst/>
                        </a:prstGeom>
                        <a:noFill/>
                      </wps:spPr>
                      <wps:txbx>
                        <w:txbxContent>
                          <w:p w14:paraId="739D59F1" w14:textId="4679FD47" w:rsidR="003919F5" w:rsidRPr="00B5465B" w:rsidRDefault="003919F5" w:rsidP="00EA5493">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environnementales et sur les écosystèmes</w:t>
                            </w:r>
                          </w:p>
                          <w:p w14:paraId="5CFED60F" w14:textId="5E1E1462" w:rsidR="003919F5" w:rsidRPr="00983421" w:rsidRDefault="003919F5" w:rsidP="00EA5493">
                            <w:pPr>
                              <w:spacing w:after="0"/>
                              <w:jc w:val="center"/>
                              <w:rPr>
                                <w:rStyle w:val="acopre"/>
                                <w:rFonts w:ascii="Calibri" w:hAnsi="Calibri" w:cs="Calibri"/>
                                <w:b/>
                                <w:bCs/>
                                <w:color w:val="FF0000"/>
                                <w:lang w:val="fr-FR"/>
                              </w:rPr>
                            </w:pPr>
                            <w:r w:rsidRPr="00983421">
                              <w:rPr>
                                <w:rStyle w:val="acopre"/>
                                <w:rFonts w:ascii="Calibri" w:hAnsi="Calibri" w:cs="Calibri"/>
                                <w:b/>
                                <w:bCs/>
                                <w:color w:val="FF0000"/>
                                <w:lang w:val="fr-FR"/>
                              </w:rPr>
                              <w:t>MINEDD</w:t>
                            </w:r>
                          </w:p>
                          <w:p w14:paraId="2A1BE25E" w14:textId="1CE15C8B" w:rsidR="003919F5" w:rsidRPr="00983421" w:rsidRDefault="003919F5" w:rsidP="00EA5493">
                            <w:pPr>
                              <w:spacing w:after="0"/>
                              <w:jc w:val="center"/>
                              <w:rPr>
                                <w:rFonts w:ascii="Calibri" w:hAnsi="Calibri" w:cs="Calibri"/>
                                <w:b/>
                                <w:bCs/>
                                <w:color w:val="FF0000"/>
                                <w:sz w:val="20"/>
                                <w:szCs w:val="20"/>
                                <w:lang w:val="fr-FR"/>
                              </w:rPr>
                            </w:pPr>
                            <w:r w:rsidRPr="00983421">
                              <w:rPr>
                                <w:rStyle w:val="acopre"/>
                                <w:rFonts w:ascii="Calibri" w:hAnsi="Calibri" w:cs="Calibri"/>
                                <w:b/>
                                <w:bCs/>
                                <w:color w:val="FF0000"/>
                                <w:lang w:val="fr-FR"/>
                              </w:rPr>
                              <w:t>MINEF</w:t>
                            </w:r>
                          </w:p>
                          <w:p w14:paraId="24BB69DC" w14:textId="29B3D920" w:rsidR="003919F5" w:rsidRPr="00B5465B" w:rsidRDefault="003919F5" w:rsidP="00744A00">
                            <w:pP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A09511" id="TextBox 158" o:spid="_x0000_s1036" type="#_x0000_t202" style="position:absolute;margin-left:129.1pt;margin-top:15.65pt;width:137.5pt;height:9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" filled="f" stroked="f">
                <v:textbox>
                  <w:txbxContent>
                    <w:p w14:paraId="739D59F1" w14:textId="4679FD47" w:rsidR="003919F5" w:rsidRPr="00B5465B" w:rsidRDefault="003919F5" w:rsidP="00EA5493">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environnementales et sur les écosystèmes</w:t>
                      </w:r>
                    </w:p>
                    <w:p w14:paraId="5CFED60F" w14:textId="5E1E1462" w:rsidR="003919F5" w:rsidRPr="00983421" w:rsidRDefault="003919F5" w:rsidP="00EA5493">
                      <w:pPr>
                        <w:spacing w:after="0"/>
                        <w:jc w:val="center"/>
                        <w:rPr>
                          <w:rStyle w:val="acopre"/>
                          <w:rFonts w:ascii="Calibri" w:hAnsi="Calibri" w:cs="Calibri"/>
                          <w:b/>
                          <w:bCs/>
                          <w:color w:val="FF0000"/>
                          <w:lang w:val="fr-FR"/>
                        </w:rPr>
                      </w:pPr>
                      <w:r w:rsidRPr="00983421">
                        <w:rPr>
                          <w:rStyle w:val="acopre"/>
                          <w:rFonts w:ascii="Calibri" w:hAnsi="Calibri" w:cs="Calibri"/>
                          <w:b/>
                          <w:bCs/>
                          <w:color w:val="FF0000"/>
                          <w:lang w:val="fr-FR"/>
                        </w:rPr>
                        <w:t>MINEDD</w:t>
                      </w:r>
                    </w:p>
                    <w:p w14:paraId="2A1BE25E" w14:textId="1CE15C8B" w:rsidR="003919F5" w:rsidRPr="00983421" w:rsidRDefault="003919F5" w:rsidP="00EA5493">
                      <w:pPr>
                        <w:spacing w:after="0"/>
                        <w:jc w:val="center"/>
                        <w:rPr>
                          <w:rFonts w:ascii="Calibri" w:hAnsi="Calibri" w:cs="Calibri"/>
                          <w:b/>
                          <w:bCs/>
                          <w:color w:val="FF0000"/>
                          <w:sz w:val="20"/>
                          <w:szCs w:val="20"/>
                          <w:lang w:val="fr-FR"/>
                        </w:rPr>
                      </w:pPr>
                      <w:r w:rsidRPr="00983421">
                        <w:rPr>
                          <w:rStyle w:val="acopre"/>
                          <w:rFonts w:ascii="Calibri" w:hAnsi="Calibri" w:cs="Calibri"/>
                          <w:b/>
                          <w:bCs/>
                          <w:color w:val="FF0000"/>
                          <w:lang w:val="fr-FR"/>
                        </w:rPr>
                        <w:t>MINEF</w:t>
                      </w:r>
                    </w:p>
                    <w:p w14:paraId="24BB69DC" w14:textId="29B3D920" w:rsidR="003919F5" w:rsidRPr="00B5465B" w:rsidRDefault="003919F5" w:rsidP="00744A00">
                      <w:pPr>
                        <w:rPr>
                          <w:lang w:val="fr-FR"/>
                        </w:rPr>
                      </w:pPr>
                    </w:p>
                  </w:txbxContent>
                </v:textbox>
              </v:shape>
            </w:pict>
          </mc:Fallback>
        </mc:AlternateContent>
      </w:r>
    </w:p>
    <w:p w14:paraId="7D5FF247" w14:textId="06B60C1C"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64DE7AD0" w14:textId="2922E77D"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461A627E" w14:textId="0C30C296"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7D4148F2" w14:textId="064D2E6D"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38D37BD2" w14:textId="77777777" w:rsidR="00EA5493" w:rsidRDefault="00EA5493" w:rsidP="00744A00">
      <w:pPr>
        <w:pStyle w:val="Default"/>
        <w:spacing w:after="76"/>
        <w:rPr>
          <w:rFonts w:ascii="Times New Roman" w:eastAsia="Times New Roman" w:hAnsi="Times New Roman" w:cs="Times New Roman"/>
          <w:bCs/>
          <w:color w:val="auto"/>
          <w:lang w:val="fr-FR" w:eastAsia="it-IT"/>
        </w:rPr>
      </w:pPr>
    </w:p>
    <w:p w14:paraId="130142DD" w14:textId="77777777" w:rsidR="00EA5493" w:rsidRDefault="00EA5493" w:rsidP="00744A00">
      <w:pPr>
        <w:pStyle w:val="Default"/>
        <w:spacing w:after="76"/>
        <w:rPr>
          <w:rFonts w:ascii="Times New Roman" w:eastAsia="Times New Roman" w:hAnsi="Times New Roman" w:cs="Times New Roman"/>
          <w:bCs/>
          <w:color w:val="auto"/>
          <w:lang w:val="fr-FR" w:eastAsia="it-IT"/>
        </w:rPr>
      </w:pPr>
    </w:p>
    <w:p w14:paraId="11E7CB20" w14:textId="47B25FB0" w:rsidR="00857BB4" w:rsidRPr="00EA5493" w:rsidRDefault="00A81936" w:rsidP="00744A00">
      <w:pPr>
        <w:pStyle w:val="Default"/>
        <w:spacing w:after="76"/>
        <w:rPr>
          <w:rFonts w:ascii="Times New Roman" w:eastAsia="Times New Roman" w:hAnsi="Times New Roman" w:cs="Times New Roman"/>
          <w:b/>
          <w:color w:val="auto"/>
          <w:u w:val="single"/>
          <w:lang w:val="fr-FR" w:eastAsia="it-IT"/>
        </w:rPr>
      </w:pPr>
      <w:r w:rsidRPr="00EA5493">
        <w:rPr>
          <w:rFonts w:ascii="Times New Roman" w:eastAsia="Times New Roman" w:hAnsi="Times New Roman" w:cs="Times New Roman"/>
          <w:b/>
          <w:color w:val="auto"/>
          <w:u w:val="single"/>
          <w:lang w:val="fr-FR" w:eastAsia="it-IT"/>
        </w:rPr>
        <w:t xml:space="preserve">Source : </w:t>
      </w:r>
      <w:r w:rsidR="00F355AE">
        <w:rPr>
          <w:rFonts w:ascii="Times New Roman" w:eastAsia="Times New Roman" w:hAnsi="Times New Roman" w:cs="Times New Roman"/>
          <w:b/>
          <w:color w:val="auto"/>
          <w:u w:val="single"/>
          <w:lang w:val="fr-FR" w:eastAsia="it-IT"/>
        </w:rPr>
        <w:t>OMM</w:t>
      </w:r>
      <w:r w:rsidR="00F355AE" w:rsidRPr="00EA5493">
        <w:rPr>
          <w:rFonts w:ascii="Times New Roman" w:eastAsia="Times New Roman" w:hAnsi="Times New Roman" w:cs="Times New Roman"/>
          <w:b/>
          <w:color w:val="auto"/>
          <w:u w:val="single"/>
          <w:lang w:val="fr-FR" w:eastAsia="it-IT"/>
        </w:rPr>
        <w:t> </w:t>
      </w:r>
    </w:p>
    <w:p w14:paraId="2B04A4ED" w14:textId="6CA91707" w:rsidR="001D2360" w:rsidRDefault="001D2360" w:rsidP="00744A00">
      <w:pPr>
        <w:pStyle w:val="Default"/>
        <w:spacing w:after="76"/>
        <w:rPr>
          <w:rFonts w:ascii="Times New Roman" w:eastAsia="Times New Roman" w:hAnsi="Times New Roman" w:cs="Times New Roman"/>
          <w:bCs/>
          <w:color w:val="FF0000"/>
          <w:lang w:val="fr-FR" w:eastAsia="it-IT"/>
        </w:rPr>
      </w:pPr>
    </w:p>
    <w:p w14:paraId="3BC85AA2" w14:textId="14EEBB31" w:rsidR="00E01FF9" w:rsidRDefault="00CB014C" w:rsidP="00B5465B">
      <w:pPr>
        <w:pStyle w:val="Default"/>
        <w:spacing w:after="76"/>
        <w:jc w:val="both"/>
        <w:rPr>
          <w:rFonts w:ascii="Times New Roman" w:eastAsia="Times New Roman" w:hAnsi="Times New Roman" w:cs="Times New Roman"/>
          <w:bCs/>
          <w:color w:val="000000" w:themeColor="text1"/>
          <w:lang w:val="fr-FR" w:eastAsia="it-IT"/>
        </w:rPr>
      </w:pPr>
      <w:r>
        <w:rPr>
          <w:rFonts w:ascii="Times New Roman" w:eastAsia="Times New Roman" w:hAnsi="Times New Roman" w:cs="Times New Roman"/>
          <w:bCs/>
          <w:color w:val="000000" w:themeColor="text1"/>
          <w:lang w:val="fr-FR" w:eastAsia="it-IT"/>
        </w:rPr>
        <w:t>Pour comprendre comment gérer la connexion de toutes les base</w:t>
      </w:r>
      <w:r w:rsidR="00C26146">
        <w:rPr>
          <w:rFonts w:ascii="Times New Roman" w:eastAsia="Times New Roman" w:hAnsi="Times New Roman" w:cs="Times New Roman"/>
          <w:bCs/>
          <w:color w:val="000000" w:themeColor="text1"/>
          <w:lang w:val="fr-FR" w:eastAsia="it-IT"/>
        </w:rPr>
        <w:t>s</w:t>
      </w:r>
      <w:r>
        <w:rPr>
          <w:rFonts w:ascii="Times New Roman" w:eastAsia="Times New Roman" w:hAnsi="Times New Roman" w:cs="Times New Roman"/>
          <w:bCs/>
          <w:color w:val="000000" w:themeColor="text1"/>
          <w:lang w:val="fr-FR" w:eastAsia="it-IT"/>
        </w:rPr>
        <w:t xml:space="preserve"> de données à la base de données centralisée, les suivantes informations </w:t>
      </w:r>
      <w:r w:rsidR="004D3674">
        <w:rPr>
          <w:rFonts w:ascii="Times New Roman" w:eastAsia="Times New Roman" w:hAnsi="Times New Roman" w:cs="Times New Roman"/>
          <w:bCs/>
          <w:color w:val="000000" w:themeColor="text1"/>
          <w:lang w:val="fr-FR" w:eastAsia="it-IT"/>
        </w:rPr>
        <w:t>concernant l’accessibilité aux données et les accords de partage de données existantes</w:t>
      </w:r>
      <w:r w:rsidR="001C6964">
        <w:rPr>
          <w:rFonts w:ascii="Times New Roman" w:eastAsia="Times New Roman" w:hAnsi="Times New Roman" w:cs="Times New Roman"/>
          <w:bCs/>
          <w:color w:val="000000" w:themeColor="text1"/>
          <w:lang w:val="fr-FR" w:eastAsia="it-IT"/>
        </w:rPr>
        <w:t xml:space="preserve"> sont résumées dans le tableau ci-dessous. </w:t>
      </w:r>
    </w:p>
    <w:p w14:paraId="6C0E41E5" w14:textId="77777777" w:rsidR="00E16E8E" w:rsidRPr="00B5465B" w:rsidRDefault="00E16E8E" w:rsidP="00B5465B">
      <w:pPr>
        <w:pStyle w:val="Default"/>
        <w:spacing w:after="76"/>
        <w:jc w:val="both"/>
        <w:rPr>
          <w:rFonts w:ascii="Times New Roman" w:eastAsia="Times New Roman" w:hAnsi="Times New Roman" w:cs="Times New Roman"/>
          <w:bCs/>
          <w:color w:val="000000" w:themeColor="text1"/>
          <w:lang w:val="fr-FR" w:eastAsia="it-IT"/>
        </w:rPr>
      </w:pPr>
    </w:p>
    <w:p w14:paraId="1DB1A35B" w14:textId="163ED823" w:rsidR="00E01FF9" w:rsidRPr="00E16E8E" w:rsidRDefault="00E16E8E" w:rsidP="00E16E8E">
      <w:pPr>
        <w:outlineLvl w:val="1"/>
        <w:rPr>
          <w:rFonts w:ascii="Times New Roman" w:hAnsi="Times New Roman" w:cs="Times New Roman"/>
          <w:b/>
          <w:bCs/>
          <w:sz w:val="24"/>
          <w:szCs w:val="24"/>
          <w:lang w:val="fr-FR" w:eastAsia="it-IT"/>
        </w:rPr>
      </w:pPr>
      <w:bookmarkStart w:id="13" w:name="_Toc89776469"/>
      <w:r w:rsidRPr="009E4CCC">
        <w:rPr>
          <w:rFonts w:ascii="Times New Roman" w:hAnsi="Times New Roman" w:cs="Times New Roman"/>
          <w:b/>
          <w:bCs/>
          <w:sz w:val="24"/>
          <w:szCs w:val="24"/>
          <w:lang w:val="fr-FR" w:eastAsia="it-IT"/>
        </w:rPr>
        <w:t>Tableau N°</w:t>
      </w:r>
      <w:r>
        <w:rPr>
          <w:rFonts w:ascii="Times New Roman" w:hAnsi="Times New Roman" w:cs="Times New Roman"/>
          <w:b/>
          <w:bCs/>
          <w:sz w:val="24"/>
          <w:szCs w:val="24"/>
          <w:lang w:val="fr-FR" w:eastAsia="it-IT"/>
        </w:rPr>
        <w:t>5</w:t>
      </w:r>
      <w:r w:rsidRPr="009E4CCC">
        <w:rPr>
          <w:rFonts w:ascii="Times New Roman" w:hAnsi="Times New Roman" w:cs="Times New Roman"/>
          <w:b/>
          <w:bCs/>
          <w:sz w:val="24"/>
          <w:szCs w:val="24"/>
          <w:lang w:val="fr-FR" w:eastAsia="it-IT"/>
        </w:rPr>
        <w:t xml:space="preserve"> : </w:t>
      </w:r>
      <w:r>
        <w:rPr>
          <w:rFonts w:ascii="Times New Roman" w:hAnsi="Times New Roman" w:cs="Times New Roman"/>
          <w:b/>
          <w:bCs/>
          <w:sz w:val="24"/>
          <w:szCs w:val="24"/>
          <w:lang w:val="fr-FR" w:eastAsia="it-IT"/>
        </w:rPr>
        <w:t>Condition d’accès et partage de données</w:t>
      </w:r>
      <w:bookmarkEnd w:id="13"/>
      <w:r>
        <w:rPr>
          <w:rFonts w:ascii="Times New Roman" w:hAnsi="Times New Roman" w:cs="Times New Roman"/>
          <w:b/>
          <w:bCs/>
          <w:sz w:val="24"/>
          <w:szCs w:val="24"/>
          <w:lang w:val="fr-FR" w:eastAsia="it-IT"/>
        </w:rPr>
        <w:t xml:space="preserve"> </w:t>
      </w:r>
    </w:p>
    <w:tbl>
      <w:tblPr>
        <w:tblStyle w:val="Grigliatabella"/>
        <w:tblW w:w="0" w:type="auto"/>
        <w:tblLook w:val="04A0" w:firstRow="1" w:lastRow="0" w:firstColumn="1" w:lastColumn="0" w:noHBand="0" w:noVBand="1"/>
      </w:tblPr>
      <w:tblGrid>
        <w:gridCol w:w="1429"/>
        <w:gridCol w:w="1645"/>
        <w:gridCol w:w="1534"/>
        <w:gridCol w:w="2333"/>
        <w:gridCol w:w="2076"/>
      </w:tblGrid>
      <w:tr w:rsidR="00E041CF" w:rsidRPr="0082786E" w14:paraId="037F46EA" w14:textId="77777777" w:rsidTr="00534EE3">
        <w:tc>
          <w:tcPr>
            <w:tcW w:w="1429" w:type="dxa"/>
            <w:shd w:val="clear" w:color="auto" w:fill="DDD9C3" w:themeFill="background2" w:themeFillShade="E6"/>
          </w:tcPr>
          <w:p w14:paraId="322CCC65" w14:textId="292133D7" w:rsidR="00772CDB" w:rsidRPr="00AF6522" w:rsidRDefault="00E01FF9" w:rsidP="00A81936">
            <w:pPr>
              <w:pStyle w:val="Default"/>
              <w:spacing w:after="76"/>
              <w:jc w:val="both"/>
              <w:rPr>
                <w:rFonts w:ascii="Times New Roman" w:eastAsia="Times New Roman" w:hAnsi="Times New Roman" w:cs="Times New Roman"/>
                <w:b/>
                <w:color w:val="auto"/>
                <w:lang w:val="fr-FR" w:eastAsia="it-IT"/>
              </w:rPr>
            </w:pPr>
            <w:r w:rsidRPr="00AF6522">
              <w:rPr>
                <w:rFonts w:ascii="Times New Roman" w:eastAsia="Times New Roman" w:hAnsi="Times New Roman" w:cs="Times New Roman"/>
                <w:b/>
                <w:color w:val="auto"/>
                <w:lang w:val="fr-FR" w:eastAsia="it-IT"/>
              </w:rPr>
              <w:t>Structures</w:t>
            </w:r>
          </w:p>
        </w:tc>
        <w:tc>
          <w:tcPr>
            <w:tcW w:w="1645" w:type="dxa"/>
            <w:shd w:val="clear" w:color="auto" w:fill="DDD9C3" w:themeFill="background2" w:themeFillShade="E6"/>
          </w:tcPr>
          <w:p w14:paraId="22546343" w14:textId="1EDF5611" w:rsidR="00772CDB" w:rsidRPr="00AF6522" w:rsidRDefault="00666BC0" w:rsidP="00A81936">
            <w:pPr>
              <w:pStyle w:val="Default"/>
              <w:spacing w:after="76"/>
              <w:jc w:val="both"/>
              <w:rPr>
                <w:rFonts w:ascii="Times New Roman" w:eastAsia="Times New Roman" w:hAnsi="Times New Roman" w:cs="Times New Roman"/>
                <w:b/>
                <w:color w:val="auto"/>
                <w:lang w:val="fr-FR" w:eastAsia="it-IT"/>
              </w:rPr>
            </w:pPr>
            <w:r w:rsidRPr="00AF6522">
              <w:rPr>
                <w:rFonts w:ascii="Times New Roman" w:eastAsia="Times New Roman" w:hAnsi="Times New Roman" w:cs="Times New Roman"/>
                <w:b/>
                <w:color w:val="auto"/>
                <w:lang w:val="fr-FR" w:eastAsia="it-IT"/>
              </w:rPr>
              <w:t>A</w:t>
            </w:r>
            <w:r w:rsidR="00685D36" w:rsidRPr="00AF6522">
              <w:rPr>
                <w:rFonts w:ascii="Times New Roman" w:eastAsia="Times New Roman" w:hAnsi="Times New Roman" w:cs="Times New Roman"/>
                <w:b/>
                <w:color w:val="auto"/>
                <w:lang w:val="fr-FR" w:eastAsia="it-IT"/>
              </w:rPr>
              <w:t>ccè</w:t>
            </w:r>
            <w:r w:rsidRPr="00AF6522">
              <w:rPr>
                <w:rFonts w:ascii="Times New Roman" w:eastAsia="Times New Roman" w:hAnsi="Times New Roman" w:cs="Times New Roman"/>
                <w:b/>
                <w:color w:val="auto"/>
                <w:lang w:val="fr-FR" w:eastAsia="it-IT"/>
              </w:rPr>
              <w:t>s libre</w:t>
            </w:r>
            <w:r w:rsidR="003A1DA7" w:rsidRPr="00AF6522">
              <w:rPr>
                <w:rFonts w:ascii="Times New Roman" w:eastAsia="Times New Roman" w:hAnsi="Times New Roman" w:cs="Times New Roman"/>
                <w:b/>
                <w:color w:val="auto"/>
                <w:lang w:val="fr-FR" w:eastAsia="it-IT"/>
              </w:rPr>
              <w:t xml:space="preserve"> aux </w:t>
            </w:r>
            <w:proofErr w:type="gramStart"/>
            <w:r w:rsidR="003A1DA7" w:rsidRPr="00AF6522">
              <w:rPr>
                <w:rFonts w:ascii="Times New Roman" w:eastAsia="Times New Roman" w:hAnsi="Times New Roman" w:cs="Times New Roman"/>
                <w:b/>
                <w:color w:val="auto"/>
                <w:lang w:val="fr-FR" w:eastAsia="it-IT"/>
              </w:rPr>
              <w:t>données?</w:t>
            </w:r>
            <w:proofErr w:type="gramEnd"/>
            <w:r w:rsidR="003A1DA7" w:rsidRPr="00AF6522">
              <w:rPr>
                <w:rFonts w:ascii="Times New Roman" w:eastAsia="Times New Roman" w:hAnsi="Times New Roman" w:cs="Times New Roman"/>
                <w:b/>
                <w:color w:val="auto"/>
                <w:lang w:val="fr-FR" w:eastAsia="it-IT"/>
              </w:rPr>
              <w:t xml:space="preserve"> (</w:t>
            </w:r>
            <w:proofErr w:type="gramStart"/>
            <w:r w:rsidR="003A1DA7" w:rsidRPr="00AF6522">
              <w:rPr>
                <w:rFonts w:ascii="Times New Roman" w:eastAsia="Times New Roman" w:hAnsi="Times New Roman" w:cs="Times New Roman"/>
                <w:b/>
                <w:color w:val="auto"/>
                <w:lang w:val="fr-FR" w:eastAsia="it-IT"/>
              </w:rPr>
              <w:t>oui</w:t>
            </w:r>
            <w:proofErr w:type="gramEnd"/>
            <w:r w:rsidR="003A1DA7" w:rsidRPr="00AF6522">
              <w:rPr>
                <w:rFonts w:ascii="Times New Roman" w:eastAsia="Times New Roman" w:hAnsi="Times New Roman" w:cs="Times New Roman"/>
                <w:b/>
                <w:color w:val="auto"/>
                <w:lang w:val="fr-FR" w:eastAsia="it-IT"/>
              </w:rPr>
              <w:t>/non)</w:t>
            </w:r>
          </w:p>
        </w:tc>
        <w:tc>
          <w:tcPr>
            <w:tcW w:w="1534" w:type="dxa"/>
            <w:shd w:val="clear" w:color="auto" w:fill="DDD9C3" w:themeFill="background2" w:themeFillShade="E6"/>
          </w:tcPr>
          <w:p w14:paraId="1A70D09E" w14:textId="790CCA95" w:rsidR="00772CDB" w:rsidRPr="00AF6522" w:rsidRDefault="00AE1215" w:rsidP="00A81936">
            <w:pPr>
              <w:pStyle w:val="Default"/>
              <w:spacing w:after="76"/>
              <w:jc w:val="both"/>
              <w:rPr>
                <w:rFonts w:ascii="Times New Roman" w:eastAsia="Times New Roman" w:hAnsi="Times New Roman" w:cs="Times New Roman"/>
                <w:b/>
                <w:color w:val="auto"/>
                <w:lang w:val="fr-FR" w:eastAsia="it-IT"/>
              </w:rPr>
            </w:pPr>
            <w:r w:rsidRPr="00AF6522">
              <w:rPr>
                <w:rFonts w:ascii="Times New Roman" w:eastAsia="Times New Roman" w:hAnsi="Times New Roman" w:cs="Times New Roman"/>
                <w:b/>
                <w:color w:val="auto"/>
                <w:lang w:val="fr-FR" w:eastAsia="it-IT"/>
              </w:rPr>
              <w:t>Existe-t-il des accords pour le partage des données</w:t>
            </w:r>
            <w:r w:rsidR="00772CDB" w:rsidRPr="00AF6522">
              <w:rPr>
                <w:rFonts w:ascii="Times New Roman" w:eastAsia="Times New Roman" w:hAnsi="Times New Roman" w:cs="Times New Roman"/>
                <w:b/>
                <w:color w:val="auto"/>
                <w:lang w:val="fr-FR" w:eastAsia="it-IT"/>
              </w:rPr>
              <w:t> ?</w:t>
            </w:r>
          </w:p>
        </w:tc>
        <w:tc>
          <w:tcPr>
            <w:tcW w:w="2333" w:type="dxa"/>
            <w:shd w:val="clear" w:color="auto" w:fill="DDD9C3" w:themeFill="background2" w:themeFillShade="E6"/>
          </w:tcPr>
          <w:p w14:paraId="74FFF79D" w14:textId="7AC4C0D1" w:rsidR="00772CDB" w:rsidRPr="00AF6522" w:rsidRDefault="00AE1215" w:rsidP="00A81936">
            <w:pPr>
              <w:pStyle w:val="Default"/>
              <w:spacing w:after="76"/>
              <w:jc w:val="both"/>
              <w:rPr>
                <w:rFonts w:ascii="Times New Roman" w:eastAsia="Times New Roman" w:hAnsi="Times New Roman" w:cs="Times New Roman"/>
                <w:b/>
                <w:color w:val="auto"/>
                <w:lang w:val="fr-FR" w:eastAsia="it-IT"/>
              </w:rPr>
            </w:pPr>
            <w:r w:rsidRPr="00AF6522">
              <w:rPr>
                <w:rFonts w:ascii="Times New Roman" w:eastAsia="Times New Roman" w:hAnsi="Times New Roman" w:cs="Times New Roman"/>
                <w:b/>
                <w:color w:val="auto"/>
                <w:lang w:val="fr-FR" w:eastAsia="it-IT"/>
              </w:rPr>
              <w:t>Si oui, liste</w:t>
            </w:r>
            <w:r w:rsidR="003247DC" w:rsidRPr="00AF6522">
              <w:rPr>
                <w:rFonts w:ascii="Times New Roman" w:eastAsia="Times New Roman" w:hAnsi="Times New Roman" w:cs="Times New Roman"/>
                <w:b/>
                <w:color w:val="auto"/>
                <w:lang w:val="fr-FR" w:eastAsia="it-IT"/>
              </w:rPr>
              <w:t xml:space="preserve"> des structures avec lesquelles il y a des accords</w:t>
            </w:r>
          </w:p>
        </w:tc>
        <w:tc>
          <w:tcPr>
            <w:tcW w:w="2076" w:type="dxa"/>
            <w:shd w:val="clear" w:color="auto" w:fill="DDD9C3" w:themeFill="background2" w:themeFillShade="E6"/>
          </w:tcPr>
          <w:p w14:paraId="1ACB4769" w14:textId="75D43F3F" w:rsidR="00772CDB" w:rsidRPr="00AF6522" w:rsidRDefault="003247DC" w:rsidP="00A81936">
            <w:pPr>
              <w:pStyle w:val="Default"/>
              <w:spacing w:after="76"/>
              <w:jc w:val="both"/>
              <w:rPr>
                <w:rFonts w:ascii="Times New Roman" w:eastAsia="Times New Roman" w:hAnsi="Times New Roman" w:cs="Times New Roman"/>
                <w:b/>
                <w:color w:val="auto"/>
                <w:lang w:val="fr-FR" w:eastAsia="it-IT"/>
              </w:rPr>
            </w:pPr>
            <w:r w:rsidRPr="00AF6522">
              <w:rPr>
                <w:rFonts w:ascii="Times New Roman" w:eastAsia="Times New Roman" w:hAnsi="Times New Roman" w:cs="Times New Roman"/>
                <w:b/>
                <w:color w:val="auto"/>
                <w:lang w:val="fr-FR" w:eastAsia="it-IT"/>
              </w:rPr>
              <w:t>Commentaires ou autres informations pertinentes</w:t>
            </w:r>
          </w:p>
        </w:tc>
      </w:tr>
      <w:tr w:rsidR="00E041CF" w:rsidRPr="0082786E" w14:paraId="21C6DADD" w14:textId="77777777" w:rsidTr="003247DC">
        <w:tc>
          <w:tcPr>
            <w:tcW w:w="1429" w:type="dxa"/>
          </w:tcPr>
          <w:p w14:paraId="5680A8F2" w14:textId="527373E2" w:rsidR="00772CDB" w:rsidRPr="00AF6522" w:rsidRDefault="00772CDB"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DH</w:t>
            </w:r>
          </w:p>
        </w:tc>
        <w:tc>
          <w:tcPr>
            <w:tcW w:w="1645" w:type="dxa"/>
          </w:tcPr>
          <w:p w14:paraId="44D02239" w14:textId="71E9CD17" w:rsidR="00772CDB" w:rsidRPr="00AF6522" w:rsidRDefault="00AF6522"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Non</w:t>
            </w:r>
          </w:p>
        </w:tc>
        <w:tc>
          <w:tcPr>
            <w:tcW w:w="1534" w:type="dxa"/>
          </w:tcPr>
          <w:p w14:paraId="7FBDCCC7" w14:textId="4C3E1C8E" w:rsidR="00772CDB" w:rsidRPr="00AF6522" w:rsidRDefault="00AF6522"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Oui</w:t>
            </w:r>
          </w:p>
        </w:tc>
        <w:tc>
          <w:tcPr>
            <w:tcW w:w="2333" w:type="dxa"/>
          </w:tcPr>
          <w:p w14:paraId="2F65F9F6" w14:textId="146B9074" w:rsidR="00772CDB" w:rsidRPr="00AF6522" w:rsidRDefault="00C26146"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ABN</w:t>
            </w:r>
          </w:p>
        </w:tc>
        <w:tc>
          <w:tcPr>
            <w:tcW w:w="2076" w:type="dxa"/>
          </w:tcPr>
          <w:p w14:paraId="76331C05" w14:textId="31DB33AE" w:rsidR="00772CDB" w:rsidRPr="00AF6522" w:rsidRDefault="00C26146"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Service public</w:t>
            </w:r>
          </w:p>
        </w:tc>
      </w:tr>
      <w:tr w:rsidR="00E041CF" w:rsidRPr="0082786E" w14:paraId="3205F6CC" w14:textId="77777777" w:rsidTr="003247DC">
        <w:tc>
          <w:tcPr>
            <w:tcW w:w="1429" w:type="dxa"/>
          </w:tcPr>
          <w:p w14:paraId="2DFDFF99" w14:textId="06437388" w:rsidR="00772CDB" w:rsidRPr="00AF6522" w:rsidRDefault="00E041CF"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M</w:t>
            </w:r>
            <w:r w:rsidR="00C26146" w:rsidRPr="00AF6522">
              <w:rPr>
                <w:rFonts w:ascii="Times New Roman" w:eastAsia="Times New Roman" w:hAnsi="Times New Roman" w:cs="Times New Roman"/>
                <w:bCs/>
                <w:color w:val="auto"/>
                <w:lang w:val="fr-FR" w:eastAsia="it-IT"/>
              </w:rPr>
              <w:t>IN</w:t>
            </w:r>
            <w:r w:rsidRPr="00AF6522">
              <w:rPr>
                <w:rFonts w:ascii="Times New Roman" w:eastAsia="Times New Roman" w:hAnsi="Times New Roman" w:cs="Times New Roman"/>
                <w:bCs/>
                <w:color w:val="auto"/>
                <w:lang w:val="fr-FR" w:eastAsia="it-IT"/>
              </w:rPr>
              <w:t>EDD</w:t>
            </w:r>
          </w:p>
        </w:tc>
        <w:tc>
          <w:tcPr>
            <w:tcW w:w="1645" w:type="dxa"/>
          </w:tcPr>
          <w:p w14:paraId="64C70B40" w14:textId="2451AF54" w:rsidR="00772CDB" w:rsidRPr="00AF6522" w:rsidRDefault="00AF6522"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Non</w:t>
            </w:r>
          </w:p>
        </w:tc>
        <w:tc>
          <w:tcPr>
            <w:tcW w:w="1534" w:type="dxa"/>
          </w:tcPr>
          <w:p w14:paraId="43079494" w14:textId="1CD1F14B" w:rsidR="00772CDB" w:rsidRPr="00AF6522" w:rsidRDefault="00AF6522"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Oui</w:t>
            </w:r>
          </w:p>
        </w:tc>
        <w:tc>
          <w:tcPr>
            <w:tcW w:w="2333" w:type="dxa"/>
          </w:tcPr>
          <w:p w14:paraId="14DBD50C" w14:textId="0BB9D595" w:rsidR="00772CDB" w:rsidRPr="00AF6522" w:rsidRDefault="00C26146"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SODEXAM, INS</w:t>
            </w:r>
          </w:p>
        </w:tc>
        <w:tc>
          <w:tcPr>
            <w:tcW w:w="2076" w:type="dxa"/>
          </w:tcPr>
          <w:p w14:paraId="5088FAAF" w14:textId="77777777" w:rsidR="00772CDB" w:rsidRPr="00AF6522" w:rsidRDefault="00772CDB" w:rsidP="00A81936">
            <w:pPr>
              <w:pStyle w:val="Default"/>
              <w:spacing w:after="76"/>
              <w:jc w:val="both"/>
              <w:rPr>
                <w:rFonts w:ascii="Times New Roman" w:eastAsia="Times New Roman" w:hAnsi="Times New Roman" w:cs="Times New Roman"/>
                <w:bCs/>
                <w:color w:val="auto"/>
                <w:lang w:val="fr-FR" w:eastAsia="it-IT"/>
              </w:rPr>
            </w:pPr>
          </w:p>
        </w:tc>
      </w:tr>
      <w:tr w:rsidR="003247DC" w:rsidRPr="0082786E" w14:paraId="45E077D8" w14:textId="77777777" w:rsidTr="00B5465B">
        <w:tc>
          <w:tcPr>
            <w:tcW w:w="1429" w:type="dxa"/>
          </w:tcPr>
          <w:p w14:paraId="55FB27A8" w14:textId="328220C9" w:rsidR="00772CDB" w:rsidRPr="00AF6522" w:rsidRDefault="00E041CF"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M</w:t>
            </w:r>
            <w:r w:rsidR="00C26146" w:rsidRPr="00AF6522">
              <w:rPr>
                <w:rFonts w:ascii="Times New Roman" w:eastAsia="Times New Roman" w:hAnsi="Times New Roman" w:cs="Times New Roman"/>
                <w:bCs/>
                <w:color w:val="auto"/>
                <w:lang w:val="fr-FR" w:eastAsia="it-IT"/>
              </w:rPr>
              <w:t>IN</w:t>
            </w:r>
            <w:r w:rsidRPr="00AF6522">
              <w:rPr>
                <w:rFonts w:ascii="Times New Roman" w:eastAsia="Times New Roman" w:hAnsi="Times New Roman" w:cs="Times New Roman"/>
                <w:bCs/>
                <w:color w:val="auto"/>
                <w:lang w:val="fr-FR" w:eastAsia="it-IT"/>
              </w:rPr>
              <w:t>EF</w:t>
            </w:r>
          </w:p>
        </w:tc>
        <w:tc>
          <w:tcPr>
            <w:tcW w:w="1645" w:type="dxa"/>
          </w:tcPr>
          <w:p w14:paraId="1F2D3ED6" w14:textId="72BECB87" w:rsidR="00772CDB" w:rsidRPr="00AF6522" w:rsidRDefault="00AF6522"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Non</w:t>
            </w:r>
          </w:p>
        </w:tc>
        <w:tc>
          <w:tcPr>
            <w:tcW w:w="1534" w:type="dxa"/>
          </w:tcPr>
          <w:p w14:paraId="25D06A51" w14:textId="4A8EF78D" w:rsidR="00772CDB" w:rsidRPr="00AF6522" w:rsidRDefault="00AF6522"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Non</w:t>
            </w:r>
          </w:p>
        </w:tc>
        <w:tc>
          <w:tcPr>
            <w:tcW w:w="2333" w:type="dxa"/>
          </w:tcPr>
          <w:p w14:paraId="478B5F58" w14:textId="77777777" w:rsidR="00772CDB" w:rsidRPr="00AF6522" w:rsidRDefault="00772CDB" w:rsidP="00A81936">
            <w:pPr>
              <w:pStyle w:val="Default"/>
              <w:spacing w:after="76"/>
              <w:jc w:val="both"/>
              <w:rPr>
                <w:rFonts w:ascii="Times New Roman" w:eastAsia="Times New Roman" w:hAnsi="Times New Roman" w:cs="Times New Roman"/>
                <w:bCs/>
                <w:color w:val="auto"/>
                <w:lang w:val="fr-FR" w:eastAsia="it-IT"/>
              </w:rPr>
            </w:pPr>
          </w:p>
        </w:tc>
        <w:tc>
          <w:tcPr>
            <w:tcW w:w="2076" w:type="dxa"/>
          </w:tcPr>
          <w:p w14:paraId="48D59C78" w14:textId="77777777" w:rsidR="00772CDB" w:rsidRPr="00AF6522" w:rsidRDefault="00772CDB" w:rsidP="00A81936">
            <w:pPr>
              <w:pStyle w:val="Default"/>
              <w:spacing w:after="76"/>
              <w:jc w:val="both"/>
              <w:rPr>
                <w:rFonts w:ascii="Times New Roman" w:eastAsia="Times New Roman" w:hAnsi="Times New Roman" w:cs="Times New Roman"/>
                <w:bCs/>
                <w:color w:val="auto"/>
                <w:lang w:val="fr-FR" w:eastAsia="it-IT"/>
              </w:rPr>
            </w:pPr>
          </w:p>
        </w:tc>
      </w:tr>
      <w:tr w:rsidR="003247DC" w:rsidRPr="0082786E" w14:paraId="5305BC34" w14:textId="77777777" w:rsidTr="00B5465B">
        <w:tc>
          <w:tcPr>
            <w:tcW w:w="1429" w:type="dxa"/>
          </w:tcPr>
          <w:p w14:paraId="75D3644C" w14:textId="2004ABEA" w:rsidR="00213BAB" w:rsidRPr="00AF6522" w:rsidRDefault="00E041CF"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SODEXAM</w:t>
            </w:r>
          </w:p>
        </w:tc>
        <w:tc>
          <w:tcPr>
            <w:tcW w:w="1645" w:type="dxa"/>
          </w:tcPr>
          <w:p w14:paraId="49BBA53B" w14:textId="624429F9" w:rsidR="00213BAB" w:rsidRPr="00AF6522" w:rsidRDefault="00AF6522"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Non</w:t>
            </w:r>
          </w:p>
        </w:tc>
        <w:tc>
          <w:tcPr>
            <w:tcW w:w="1534" w:type="dxa"/>
          </w:tcPr>
          <w:p w14:paraId="3EBE9862" w14:textId="01CC2BF7" w:rsidR="00213BAB" w:rsidRPr="00AF6522" w:rsidRDefault="00AF6522"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Oui</w:t>
            </w:r>
          </w:p>
        </w:tc>
        <w:tc>
          <w:tcPr>
            <w:tcW w:w="2333" w:type="dxa"/>
          </w:tcPr>
          <w:p w14:paraId="30E8BA2C" w14:textId="722E3588" w:rsidR="00213BAB" w:rsidRPr="00AF6522" w:rsidRDefault="00C26146"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 xml:space="preserve">MINEDD, ONPC, </w:t>
            </w:r>
            <w:proofErr w:type="gramStart"/>
            <w:r w:rsidRPr="00AF6522">
              <w:rPr>
                <w:rFonts w:ascii="Times New Roman" w:eastAsia="Times New Roman" w:hAnsi="Times New Roman" w:cs="Times New Roman"/>
                <w:bCs/>
                <w:color w:val="auto"/>
                <w:lang w:val="fr-FR" w:eastAsia="it-IT"/>
              </w:rPr>
              <w:t>INS,…</w:t>
            </w:r>
            <w:proofErr w:type="gramEnd"/>
            <w:r w:rsidRPr="00AF6522">
              <w:rPr>
                <w:rFonts w:ascii="Times New Roman" w:eastAsia="Times New Roman" w:hAnsi="Times New Roman" w:cs="Times New Roman"/>
                <w:bCs/>
                <w:color w:val="auto"/>
                <w:lang w:val="fr-FR" w:eastAsia="it-IT"/>
              </w:rPr>
              <w:t>….</w:t>
            </w:r>
          </w:p>
        </w:tc>
        <w:tc>
          <w:tcPr>
            <w:tcW w:w="2076" w:type="dxa"/>
          </w:tcPr>
          <w:p w14:paraId="6B3B0A44" w14:textId="77777777" w:rsidR="00213BAB" w:rsidRPr="00AF6522" w:rsidRDefault="00213BAB" w:rsidP="00A81936">
            <w:pPr>
              <w:pStyle w:val="Default"/>
              <w:spacing w:after="76"/>
              <w:jc w:val="both"/>
              <w:rPr>
                <w:rFonts w:ascii="Times New Roman" w:eastAsia="Times New Roman" w:hAnsi="Times New Roman" w:cs="Times New Roman"/>
                <w:bCs/>
                <w:color w:val="auto"/>
                <w:lang w:val="fr-FR" w:eastAsia="it-IT"/>
              </w:rPr>
            </w:pPr>
          </w:p>
        </w:tc>
      </w:tr>
      <w:tr w:rsidR="003247DC" w14:paraId="202709EE" w14:textId="77777777" w:rsidTr="00B5465B">
        <w:tc>
          <w:tcPr>
            <w:tcW w:w="1429" w:type="dxa"/>
          </w:tcPr>
          <w:p w14:paraId="413ADAAF" w14:textId="0354B1B7" w:rsidR="00213BAB" w:rsidRPr="00AF6522" w:rsidRDefault="00E01FF9"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ONPC</w:t>
            </w:r>
          </w:p>
        </w:tc>
        <w:tc>
          <w:tcPr>
            <w:tcW w:w="1645" w:type="dxa"/>
          </w:tcPr>
          <w:p w14:paraId="09E4462B" w14:textId="1447645E" w:rsidR="00213BAB" w:rsidRPr="00AF6522" w:rsidRDefault="00AF6522"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Non</w:t>
            </w:r>
          </w:p>
        </w:tc>
        <w:tc>
          <w:tcPr>
            <w:tcW w:w="1534" w:type="dxa"/>
          </w:tcPr>
          <w:p w14:paraId="156483E4" w14:textId="2AB6F360" w:rsidR="00213BAB" w:rsidRPr="00AF6522" w:rsidRDefault="00AF6522" w:rsidP="00A8193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Non</w:t>
            </w:r>
          </w:p>
        </w:tc>
        <w:tc>
          <w:tcPr>
            <w:tcW w:w="2333" w:type="dxa"/>
          </w:tcPr>
          <w:p w14:paraId="4C247202" w14:textId="77777777" w:rsidR="00213BAB" w:rsidRPr="00AF6522" w:rsidRDefault="00213BAB" w:rsidP="00A81936">
            <w:pPr>
              <w:pStyle w:val="Default"/>
              <w:spacing w:after="76"/>
              <w:jc w:val="both"/>
              <w:rPr>
                <w:rFonts w:ascii="Times New Roman" w:eastAsia="Times New Roman" w:hAnsi="Times New Roman" w:cs="Times New Roman"/>
                <w:bCs/>
                <w:color w:val="auto"/>
                <w:lang w:val="fr-FR" w:eastAsia="it-IT"/>
              </w:rPr>
            </w:pPr>
          </w:p>
        </w:tc>
        <w:tc>
          <w:tcPr>
            <w:tcW w:w="2076" w:type="dxa"/>
          </w:tcPr>
          <w:p w14:paraId="2D3688B3" w14:textId="160C63D4" w:rsidR="00213BAB" w:rsidRPr="00AF6522" w:rsidRDefault="00C26146" w:rsidP="00C26146">
            <w:pPr>
              <w:pStyle w:val="Default"/>
              <w:spacing w:after="76"/>
              <w:jc w:val="both"/>
              <w:rPr>
                <w:rFonts w:ascii="Times New Roman" w:eastAsia="Times New Roman" w:hAnsi="Times New Roman" w:cs="Times New Roman"/>
                <w:bCs/>
                <w:color w:val="auto"/>
                <w:lang w:val="fr-FR" w:eastAsia="it-IT"/>
              </w:rPr>
            </w:pPr>
            <w:r w:rsidRPr="00AF6522">
              <w:rPr>
                <w:rFonts w:ascii="Times New Roman" w:eastAsia="Times New Roman" w:hAnsi="Times New Roman" w:cs="Times New Roman"/>
                <w:bCs/>
                <w:color w:val="auto"/>
                <w:lang w:val="fr-FR" w:eastAsia="it-IT"/>
              </w:rPr>
              <w:t xml:space="preserve">Service public, il existe des partenariats   </w:t>
            </w:r>
          </w:p>
        </w:tc>
      </w:tr>
    </w:tbl>
    <w:p w14:paraId="6D8D42DA" w14:textId="77777777" w:rsidR="00766A1E" w:rsidRDefault="00766A1E" w:rsidP="00A81936">
      <w:pPr>
        <w:pStyle w:val="Default"/>
        <w:spacing w:after="76"/>
        <w:jc w:val="both"/>
        <w:rPr>
          <w:rFonts w:ascii="Times New Roman" w:eastAsia="Times New Roman" w:hAnsi="Times New Roman" w:cs="Times New Roman"/>
          <w:bCs/>
          <w:color w:val="auto"/>
          <w:lang w:val="fr-FR" w:eastAsia="it-IT"/>
        </w:rPr>
      </w:pPr>
    </w:p>
    <w:p w14:paraId="26E5B1D8" w14:textId="4EE6C353" w:rsidR="00857BB4" w:rsidRPr="00223C24" w:rsidRDefault="00F166C3" w:rsidP="10464D02">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 xml:space="preserve">La base de données </w:t>
      </w:r>
      <w:r w:rsidR="004753F4" w:rsidRPr="10464D02">
        <w:rPr>
          <w:rFonts w:ascii="Times New Roman" w:eastAsia="Times New Roman" w:hAnsi="Times New Roman" w:cs="Times New Roman"/>
          <w:color w:val="auto"/>
          <w:lang w:val="fr-FR" w:eastAsia="it-IT"/>
        </w:rPr>
        <w:t>à</w:t>
      </w:r>
      <w:r w:rsidRPr="10464D02">
        <w:rPr>
          <w:rFonts w:ascii="Times New Roman" w:eastAsia="Times New Roman" w:hAnsi="Times New Roman" w:cs="Times New Roman"/>
          <w:color w:val="auto"/>
          <w:lang w:val="fr-FR" w:eastAsia="it-IT"/>
        </w:rPr>
        <w:t xml:space="preserve"> établir est fonction de</w:t>
      </w:r>
      <w:r w:rsidR="56231098" w:rsidRPr="10464D02">
        <w:rPr>
          <w:rFonts w:ascii="Times New Roman" w:eastAsia="Times New Roman" w:hAnsi="Times New Roman" w:cs="Times New Roman"/>
          <w:color w:val="auto"/>
          <w:lang w:val="fr-FR" w:eastAsia="it-IT"/>
        </w:rPr>
        <w:t>s besoins du</w:t>
      </w:r>
      <w:r w:rsidRPr="10464D02">
        <w:rPr>
          <w:rFonts w:ascii="Times New Roman" w:eastAsia="Times New Roman" w:hAnsi="Times New Roman" w:cs="Times New Roman"/>
          <w:color w:val="auto"/>
          <w:lang w:val="fr-FR" w:eastAsia="it-IT"/>
        </w:rPr>
        <w:t xml:space="preserve"> projet. Il faut noter qu’il est important que cette base de données soit de type SQL pour permettre une bonne gestion. Elle </w:t>
      </w:r>
      <w:r w:rsidR="00B45EAA" w:rsidRPr="10464D02">
        <w:rPr>
          <w:rFonts w:ascii="Times New Roman" w:eastAsia="Times New Roman" w:hAnsi="Times New Roman" w:cs="Times New Roman"/>
          <w:color w:val="auto"/>
          <w:lang w:val="fr-FR" w:eastAsia="it-IT"/>
        </w:rPr>
        <w:t xml:space="preserve">ne </w:t>
      </w:r>
      <w:r w:rsidRPr="10464D02">
        <w:rPr>
          <w:rFonts w:ascii="Times New Roman" w:eastAsia="Times New Roman" w:hAnsi="Times New Roman" w:cs="Times New Roman"/>
          <w:color w:val="auto"/>
          <w:lang w:val="fr-FR" w:eastAsia="it-IT"/>
        </w:rPr>
        <w:t>doit pas être une base de données propriétaire à cause du co</w:t>
      </w:r>
      <w:r w:rsidR="00B45EAA" w:rsidRPr="10464D02">
        <w:rPr>
          <w:rFonts w:ascii="Times New Roman" w:eastAsia="Times New Roman" w:hAnsi="Times New Roman" w:cs="Times New Roman"/>
          <w:color w:val="auto"/>
          <w:lang w:val="fr-FR" w:eastAsia="it-IT"/>
        </w:rPr>
        <w:t>û</w:t>
      </w:r>
      <w:r w:rsidRPr="10464D02">
        <w:rPr>
          <w:rFonts w:ascii="Times New Roman" w:eastAsia="Times New Roman" w:hAnsi="Times New Roman" w:cs="Times New Roman"/>
          <w:color w:val="auto"/>
          <w:lang w:val="fr-FR" w:eastAsia="it-IT"/>
        </w:rPr>
        <w:t>t de la licence.</w:t>
      </w:r>
    </w:p>
    <w:p w14:paraId="73E30803" w14:textId="5F4F6C96" w:rsidR="001B5BBD" w:rsidRPr="00223C24" w:rsidRDefault="00AB3D1B" w:rsidP="10464D02">
      <w:pPr>
        <w:pStyle w:val="Default"/>
        <w:spacing w:after="76"/>
        <w:jc w:val="both"/>
        <w:rPr>
          <w:rFonts w:ascii="Times New Roman" w:eastAsia="Times New Roman" w:hAnsi="Times New Roman" w:cs="Times New Roman"/>
          <w:color w:val="auto"/>
          <w:lang w:val="fr-FR" w:eastAsia="it-IT"/>
        </w:rPr>
      </w:pPr>
      <w:r w:rsidRPr="00B301A0">
        <w:rPr>
          <w:rFonts w:ascii="Times New Roman" w:eastAsia="Times New Roman" w:hAnsi="Times New Roman" w:cs="Times New Roman"/>
          <w:bCs/>
          <w:color w:val="auto"/>
          <w:lang w:val="fr-FR" w:eastAsia="it-IT"/>
        </w:rPr>
        <w:t xml:space="preserve">Sur la base </w:t>
      </w:r>
      <w:r w:rsidRPr="00D34E25">
        <w:rPr>
          <w:rFonts w:ascii="Times New Roman" w:eastAsia="Times New Roman" w:hAnsi="Times New Roman" w:cs="Times New Roman"/>
          <w:bCs/>
          <w:color w:val="auto"/>
          <w:lang w:val="fr-FR" w:eastAsia="it-IT"/>
        </w:rPr>
        <w:t>d</w:t>
      </w:r>
      <w:r>
        <w:rPr>
          <w:rFonts w:ascii="Times New Roman" w:eastAsia="Times New Roman" w:hAnsi="Times New Roman" w:cs="Times New Roman"/>
          <w:bCs/>
          <w:color w:val="auto"/>
          <w:lang w:val="fr-FR" w:eastAsia="it-IT"/>
        </w:rPr>
        <w:t xml:space="preserve">es </w:t>
      </w:r>
      <w:r w:rsidRPr="00D34E25">
        <w:rPr>
          <w:rFonts w:ascii="Times New Roman" w:eastAsia="Times New Roman" w:hAnsi="Times New Roman" w:cs="Times New Roman"/>
          <w:bCs/>
          <w:color w:val="auto"/>
          <w:lang w:val="fr-FR" w:eastAsia="it-IT"/>
        </w:rPr>
        <w:t>information</w:t>
      </w:r>
      <w:r>
        <w:rPr>
          <w:rFonts w:ascii="Times New Roman" w:eastAsia="Times New Roman" w:hAnsi="Times New Roman" w:cs="Times New Roman"/>
          <w:bCs/>
          <w:color w:val="auto"/>
          <w:lang w:val="fr-FR" w:eastAsia="it-IT"/>
        </w:rPr>
        <w:t>s fournies et des résultats de visites sur place</w:t>
      </w:r>
      <w:r>
        <w:rPr>
          <w:rFonts w:ascii="Times New Roman" w:eastAsia="Times New Roman" w:hAnsi="Times New Roman" w:cs="Times New Roman"/>
          <w:color w:val="auto"/>
          <w:lang w:val="fr-FR" w:eastAsia="it-IT"/>
        </w:rPr>
        <w:t>, l</w:t>
      </w:r>
      <w:r w:rsidR="00EF3671" w:rsidRPr="10464D02">
        <w:rPr>
          <w:rFonts w:ascii="Times New Roman" w:eastAsia="Times New Roman" w:hAnsi="Times New Roman" w:cs="Times New Roman"/>
          <w:color w:val="auto"/>
          <w:lang w:val="fr-FR" w:eastAsia="it-IT"/>
        </w:rPr>
        <w:t xml:space="preserve">a </w:t>
      </w:r>
      <w:r w:rsidR="00EF3671" w:rsidRPr="10464D02">
        <w:rPr>
          <w:rFonts w:eastAsia="Times New Roman"/>
          <w:color w:val="auto"/>
          <w:lang w:val="fr-FR" w:eastAsia="it-IT"/>
        </w:rPr>
        <w:t>SODEXAM</w:t>
      </w:r>
      <w:r w:rsidR="00B45EAA" w:rsidRPr="10464D02">
        <w:rPr>
          <w:rFonts w:ascii="Times New Roman" w:eastAsia="Times New Roman" w:hAnsi="Times New Roman" w:cs="Times New Roman"/>
          <w:color w:val="auto"/>
          <w:lang w:val="fr-FR" w:eastAsia="it-IT"/>
        </w:rPr>
        <w:t xml:space="preserve"> pourrai</w:t>
      </w:r>
      <w:r w:rsidR="00EF3671" w:rsidRPr="10464D02">
        <w:rPr>
          <w:rFonts w:ascii="Times New Roman" w:eastAsia="Times New Roman" w:hAnsi="Times New Roman" w:cs="Times New Roman"/>
          <w:color w:val="auto"/>
          <w:lang w:val="fr-FR" w:eastAsia="it-IT"/>
        </w:rPr>
        <w:t>t</w:t>
      </w:r>
      <w:r w:rsidR="00B45EAA" w:rsidRPr="10464D02">
        <w:rPr>
          <w:rFonts w:ascii="Times New Roman" w:eastAsia="Times New Roman" w:hAnsi="Times New Roman" w:cs="Times New Roman"/>
          <w:color w:val="auto"/>
          <w:lang w:val="fr-FR" w:eastAsia="it-IT"/>
        </w:rPr>
        <w:t xml:space="preserve"> héberger cette base de données</w:t>
      </w:r>
      <w:r w:rsidR="00EF3671" w:rsidRPr="10464D02">
        <w:rPr>
          <w:rFonts w:ascii="Times New Roman" w:eastAsia="Times New Roman" w:hAnsi="Times New Roman" w:cs="Times New Roman"/>
          <w:color w:val="auto"/>
          <w:lang w:val="fr-FR" w:eastAsia="it-IT"/>
        </w:rPr>
        <w:t xml:space="preserve"> si toutefois un cadre de collaboration est mis en place</w:t>
      </w:r>
      <w:r w:rsidR="004C0ABF">
        <w:rPr>
          <w:rFonts w:ascii="Times New Roman" w:eastAsia="Times New Roman" w:hAnsi="Times New Roman" w:cs="Times New Roman"/>
          <w:color w:val="auto"/>
          <w:lang w:val="fr-FR" w:eastAsia="it-IT"/>
        </w:rPr>
        <w:t> :</w:t>
      </w:r>
      <w:r w:rsidR="3E154D6E" w:rsidRPr="10464D02">
        <w:rPr>
          <w:rFonts w:ascii="Times New Roman" w:eastAsia="Times New Roman" w:hAnsi="Times New Roman" w:cs="Times New Roman"/>
          <w:color w:val="auto"/>
          <w:lang w:val="fr-FR" w:eastAsia="it-IT"/>
        </w:rPr>
        <w:t xml:space="preserve"> en effet, elle</w:t>
      </w:r>
      <w:r w:rsidR="00EF3671" w:rsidRPr="10464D02">
        <w:rPr>
          <w:rFonts w:ascii="Times New Roman" w:eastAsia="Times New Roman" w:hAnsi="Times New Roman" w:cs="Times New Roman"/>
          <w:color w:val="auto"/>
          <w:lang w:val="fr-FR" w:eastAsia="it-IT"/>
        </w:rPr>
        <w:t xml:space="preserve"> a les moyens techniques et humains pour la gérer.</w:t>
      </w:r>
    </w:p>
    <w:p w14:paraId="6440E32C" w14:textId="2848DF02" w:rsidR="00F74F11" w:rsidRDefault="00F74F11">
      <w:pPr>
        <w:rPr>
          <w:rFonts w:ascii="Times New Roman" w:eastAsia="Times New Roman" w:hAnsi="Times New Roman" w:cs="Times New Roman"/>
          <w:bCs/>
          <w:sz w:val="24"/>
          <w:szCs w:val="24"/>
          <w:lang w:val="fr-FR" w:eastAsia="it-IT"/>
        </w:rPr>
      </w:pPr>
      <w:r>
        <w:rPr>
          <w:rFonts w:ascii="Times New Roman" w:eastAsia="Times New Roman" w:hAnsi="Times New Roman" w:cs="Times New Roman"/>
          <w:bCs/>
          <w:lang w:val="fr-FR" w:eastAsia="it-IT"/>
        </w:rPr>
        <w:br w:type="page"/>
      </w:r>
    </w:p>
    <w:p w14:paraId="1637823F" w14:textId="66D3B6C2" w:rsidR="00F0279D" w:rsidRPr="001C66D5" w:rsidRDefault="00F74F11" w:rsidP="001C66D5">
      <w:pPr>
        <w:outlineLvl w:val="1"/>
        <w:rPr>
          <w:rFonts w:ascii="Times New Roman" w:hAnsi="Times New Roman" w:cs="Times New Roman"/>
          <w:b/>
          <w:bCs/>
          <w:sz w:val="24"/>
          <w:szCs w:val="24"/>
          <w:u w:val="single"/>
          <w:lang w:val="fr-FR" w:eastAsia="it-IT"/>
        </w:rPr>
      </w:pPr>
      <w:bookmarkStart w:id="14" w:name="_Toc89776470"/>
      <w:r w:rsidRPr="001C66D5">
        <w:rPr>
          <w:rFonts w:ascii="Times New Roman" w:hAnsi="Times New Roman" w:cs="Times New Roman"/>
          <w:b/>
          <w:bCs/>
          <w:sz w:val="24"/>
          <w:szCs w:val="24"/>
          <w:u w:val="single"/>
          <w:lang w:val="fr-FR" w:eastAsia="it-IT"/>
        </w:rPr>
        <w:t xml:space="preserve">Schéma N°2 : </w:t>
      </w:r>
      <w:r w:rsidR="00744A00" w:rsidRPr="001C66D5">
        <w:rPr>
          <w:rFonts w:ascii="Times New Roman" w:hAnsi="Times New Roman" w:cs="Times New Roman"/>
          <w:b/>
          <w:bCs/>
          <w:sz w:val="24"/>
          <w:szCs w:val="24"/>
          <w:u w:val="single"/>
          <w:lang w:val="fr-FR" w:eastAsia="it-IT"/>
        </w:rPr>
        <w:t xml:space="preserve">Proposition d'architecture informatique et système d'accès </w:t>
      </w:r>
      <w:r w:rsidR="00DF0224" w:rsidRPr="001C66D5">
        <w:rPr>
          <w:rFonts w:ascii="Times New Roman" w:hAnsi="Times New Roman" w:cs="Times New Roman"/>
          <w:b/>
          <w:bCs/>
          <w:sz w:val="24"/>
          <w:szCs w:val="24"/>
          <w:u w:val="single"/>
          <w:lang w:val="fr-FR" w:eastAsia="it-IT"/>
        </w:rPr>
        <w:t>au SAP</w:t>
      </w:r>
      <w:r w:rsidR="001C66D5" w:rsidRPr="001C66D5">
        <w:rPr>
          <w:rFonts w:ascii="Times New Roman" w:hAnsi="Times New Roman" w:cs="Times New Roman"/>
          <w:b/>
          <w:bCs/>
          <w:sz w:val="24"/>
          <w:szCs w:val="24"/>
          <w:u w:val="single"/>
          <w:lang w:val="fr-FR" w:eastAsia="it-IT"/>
        </w:rPr>
        <w:t xml:space="preserve"> </w:t>
      </w:r>
      <w:r w:rsidR="00744A00" w:rsidRPr="001C66D5">
        <w:rPr>
          <w:rFonts w:ascii="Times New Roman" w:hAnsi="Times New Roman" w:cs="Times New Roman"/>
          <w:b/>
          <w:bCs/>
          <w:sz w:val="24"/>
          <w:szCs w:val="24"/>
          <w:u w:val="single"/>
          <w:lang w:val="fr-FR" w:eastAsia="it-IT"/>
        </w:rPr>
        <w:t>VOLTALARM</w:t>
      </w:r>
      <w:bookmarkEnd w:id="14"/>
    </w:p>
    <w:p w14:paraId="1721DC44" w14:textId="0B37DA3E" w:rsidR="001F609B" w:rsidRPr="00364A21" w:rsidRDefault="001F609B" w:rsidP="00364A21">
      <w:pPr>
        <w:jc w:val="both"/>
        <w:rPr>
          <w:rFonts w:ascii="Times New Roman" w:hAnsi="Times New Roman" w:cs="Times New Roman"/>
          <w:sz w:val="24"/>
          <w:szCs w:val="24"/>
          <w:lang w:val="fr-FR" w:eastAsia="it-IT"/>
        </w:rPr>
      </w:pPr>
      <w:r w:rsidRPr="00364A21">
        <w:rPr>
          <w:rFonts w:ascii="Times New Roman" w:hAnsi="Times New Roman" w:cs="Times New Roman"/>
          <w:sz w:val="24"/>
          <w:szCs w:val="24"/>
          <w:lang w:val="fr-FR" w:eastAsia="it-IT"/>
        </w:rPr>
        <w:t xml:space="preserve">Sur la base </w:t>
      </w:r>
      <w:r w:rsidR="00D34E25" w:rsidRPr="00364A21">
        <w:rPr>
          <w:rFonts w:ascii="Times New Roman" w:hAnsi="Times New Roman" w:cs="Times New Roman"/>
          <w:sz w:val="24"/>
          <w:szCs w:val="24"/>
          <w:lang w:val="fr-FR" w:eastAsia="it-IT"/>
        </w:rPr>
        <w:t>d</w:t>
      </w:r>
      <w:r w:rsidR="00B301A0" w:rsidRPr="00364A21">
        <w:rPr>
          <w:rFonts w:ascii="Times New Roman" w:hAnsi="Times New Roman" w:cs="Times New Roman"/>
          <w:sz w:val="24"/>
          <w:szCs w:val="24"/>
          <w:lang w:val="fr-FR" w:eastAsia="it-IT"/>
        </w:rPr>
        <w:t xml:space="preserve">es </w:t>
      </w:r>
      <w:r w:rsidR="00D34E25" w:rsidRPr="00364A21">
        <w:rPr>
          <w:rFonts w:ascii="Times New Roman" w:hAnsi="Times New Roman" w:cs="Times New Roman"/>
          <w:sz w:val="24"/>
          <w:szCs w:val="24"/>
          <w:lang w:val="fr-FR" w:eastAsia="it-IT"/>
        </w:rPr>
        <w:t>informations</w:t>
      </w:r>
      <w:r w:rsidRPr="00364A21">
        <w:rPr>
          <w:rFonts w:ascii="Times New Roman" w:hAnsi="Times New Roman" w:cs="Times New Roman"/>
          <w:sz w:val="24"/>
          <w:szCs w:val="24"/>
          <w:lang w:val="fr-FR" w:eastAsia="it-IT"/>
        </w:rPr>
        <w:t xml:space="preserve"> fournies et des résultats de visites sur place, </w:t>
      </w:r>
      <w:r w:rsidR="0003242C" w:rsidRPr="00364A21">
        <w:rPr>
          <w:rFonts w:ascii="Times New Roman" w:hAnsi="Times New Roman" w:cs="Times New Roman"/>
          <w:sz w:val="24"/>
          <w:szCs w:val="24"/>
          <w:lang w:val="fr-FR" w:eastAsia="it-IT"/>
        </w:rPr>
        <w:t xml:space="preserve">on présente un graphique de résumé </w:t>
      </w:r>
      <w:r w:rsidR="00F92C4F" w:rsidRPr="00364A21">
        <w:rPr>
          <w:rFonts w:ascii="Times New Roman" w:hAnsi="Times New Roman" w:cs="Times New Roman"/>
          <w:sz w:val="24"/>
          <w:szCs w:val="24"/>
          <w:lang w:val="fr-FR" w:eastAsia="it-IT"/>
        </w:rPr>
        <w:t>pour</w:t>
      </w:r>
      <w:r w:rsidR="00164C6F" w:rsidRPr="00364A21">
        <w:rPr>
          <w:rFonts w:ascii="Times New Roman" w:hAnsi="Times New Roman" w:cs="Times New Roman"/>
          <w:sz w:val="24"/>
          <w:szCs w:val="24"/>
          <w:lang w:val="fr-FR" w:eastAsia="it-IT"/>
        </w:rPr>
        <w:t xml:space="preserve"> indiquer </w:t>
      </w:r>
      <w:r w:rsidR="00EF166C" w:rsidRPr="00364A21">
        <w:rPr>
          <w:rFonts w:ascii="Times New Roman" w:hAnsi="Times New Roman" w:cs="Times New Roman"/>
          <w:sz w:val="24"/>
          <w:szCs w:val="24"/>
          <w:lang w:val="fr-FR" w:eastAsia="it-IT"/>
        </w:rPr>
        <w:t>l</w:t>
      </w:r>
      <w:r w:rsidR="000408FE" w:rsidRPr="00364A21">
        <w:rPr>
          <w:rFonts w:ascii="Times New Roman" w:hAnsi="Times New Roman" w:cs="Times New Roman"/>
          <w:sz w:val="24"/>
          <w:szCs w:val="24"/>
          <w:lang w:val="fr-FR" w:eastAsia="it-IT"/>
        </w:rPr>
        <w:t>a disponibilité</w:t>
      </w:r>
      <w:r w:rsidR="00EF166C" w:rsidRPr="00364A21">
        <w:rPr>
          <w:rFonts w:ascii="Times New Roman" w:hAnsi="Times New Roman" w:cs="Times New Roman"/>
          <w:sz w:val="24"/>
          <w:szCs w:val="24"/>
          <w:lang w:val="fr-FR" w:eastAsia="it-IT"/>
        </w:rPr>
        <w:t xml:space="preserve"> </w:t>
      </w:r>
      <w:r w:rsidR="00507C2C" w:rsidRPr="00364A21">
        <w:rPr>
          <w:rFonts w:ascii="Times New Roman" w:hAnsi="Times New Roman" w:cs="Times New Roman"/>
          <w:sz w:val="24"/>
          <w:szCs w:val="24"/>
          <w:lang w:val="fr-FR" w:eastAsia="it-IT"/>
        </w:rPr>
        <w:t>d</w:t>
      </w:r>
      <w:r w:rsidR="00EF166C" w:rsidRPr="00364A21">
        <w:rPr>
          <w:rFonts w:ascii="Times New Roman" w:hAnsi="Times New Roman" w:cs="Times New Roman"/>
          <w:sz w:val="24"/>
          <w:szCs w:val="24"/>
          <w:lang w:val="fr-FR" w:eastAsia="it-IT"/>
        </w:rPr>
        <w:t xml:space="preserve">es </w:t>
      </w:r>
      <w:r w:rsidR="00507C2C" w:rsidRPr="00364A21">
        <w:rPr>
          <w:rFonts w:ascii="Times New Roman" w:hAnsi="Times New Roman" w:cs="Times New Roman"/>
          <w:sz w:val="24"/>
          <w:szCs w:val="24"/>
          <w:lang w:val="fr-FR" w:eastAsia="it-IT"/>
        </w:rPr>
        <w:t>capacités</w:t>
      </w:r>
      <w:r w:rsidR="00EF166C" w:rsidRPr="00364A21">
        <w:rPr>
          <w:rFonts w:ascii="Times New Roman" w:hAnsi="Times New Roman" w:cs="Times New Roman"/>
          <w:sz w:val="24"/>
          <w:szCs w:val="24"/>
          <w:lang w:val="fr-FR" w:eastAsia="it-IT"/>
        </w:rPr>
        <w:t xml:space="preserve"> </w:t>
      </w:r>
      <w:r w:rsidR="00254281" w:rsidRPr="00364A21">
        <w:rPr>
          <w:rFonts w:ascii="Times New Roman" w:hAnsi="Times New Roman" w:cs="Times New Roman"/>
          <w:sz w:val="24"/>
          <w:szCs w:val="24"/>
          <w:lang w:val="fr-FR" w:eastAsia="it-IT"/>
        </w:rPr>
        <w:t xml:space="preserve">de </w:t>
      </w:r>
      <w:r w:rsidR="00164C6F" w:rsidRPr="00364A21">
        <w:rPr>
          <w:rFonts w:ascii="Times New Roman" w:hAnsi="Times New Roman" w:cs="Times New Roman"/>
          <w:sz w:val="24"/>
          <w:szCs w:val="24"/>
          <w:lang w:val="fr-FR" w:eastAsia="it-IT"/>
        </w:rPr>
        <w:t xml:space="preserve">chaque </w:t>
      </w:r>
      <w:r w:rsidR="00254281" w:rsidRPr="00364A21">
        <w:rPr>
          <w:rFonts w:ascii="Times New Roman" w:hAnsi="Times New Roman" w:cs="Times New Roman"/>
          <w:sz w:val="24"/>
          <w:szCs w:val="24"/>
          <w:lang w:val="fr-FR" w:eastAsia="it-IT"/>
        </w:rPr>
        <w:t xml:space="preserve">structure </w:t>
      </w:r>
      <w:r w:rsidR="00164C6F" w:rsidRPr="00364A21">
        <w:rPr>
          <w:rFonts w:ascii="Times New Roman" w:hAnsi="Times New Roman" w:cs="Times New Roman"/>
          <w:sz w:val="24"/>
          <w:szCs w:val="24"/>
          <w:lang w:val="fr-FR" w:eastAsia="it-IT"/>
        </w:rPr>
        <w:t xml:space="preserve">pour </w:t>
      </w:r>
      <w:r w:rsidR="00B301A0" w:rsidRPr="00364A21">
        <w:rPr>
          <w:rFonts w:ascii="Times New Roman" w:hAnsi="Times New Roman" w:cs="Times New Roman"/>
          <w:sz w:val="24"/>
          <w:szCs w:val="24"/>
          <w:lang w:val="fr-FR" w:eastAsia="it-IT"/>
        </w:rPr>
        <w:t>accéder</w:t>
      </w:r>
      <w:r w:rsidRPr="00364A21">
        <w:rPr>
          <w:rFonts w:ascii="Times New Roman" w:hAnsi="Times New Roman" w:cs="Times New Roman"/>
          <w:sz w:val="24"/>
          <w:szCs w:val="24"/>
          <w:lang w:val="fr-FR" w:eastAsia="it-IT"/>
        </w:rPr>
        <w:t xml:space="preserve"> </w:t>
      </w:r>
      <w:r w:rsidR="00254281" w:rsidRPr="00364A21">
        <w:rPr>
          <w:rFonts w:ascii="Times New Roman" w:hAnsi="Times New Roman" w:cs="Times New Roman"/>
          <w:sz w:val="24"/>
          <w:szCs w:val="24"/>
          <w:lang w:val="fr-FR" w:eastAsia="it-IT"/>
        </w:rPr>
        <w:t>au s</w:t>
      </w:r>
      <w:r w:rsidR="00B301A0" w:rsidRPr="00364A21">
        <w:rPr>
          <w:rFonts w:ascii="Times New Roman" w:hAnsi="Times New Roman" w:cs="Times New Roman"/>
          <w:sz w:val="24"/>
          <w:szCs w:val="24"/>
          <w:lang w:val="fr-FR" w:eastAsia="it-IT"/>
        </w:rPr>
        <w:t>ystème VOLTALARM.</w:t>
      </w:r>
    </w:p>
    <w:p w14:paraId="7710C645" w14:textId="500EEF3D" w:rsidR="00685D36" w:rsidRPr="00B301A0" w:rsidRDefault="00685D36" w:rsidP="00B301A0">
      <w:pPr>
        <w:pStyle w:val="Default"/>
        <w:spacing w:after="76"/>
        <w:jc w:val="both"/>
        <w:outlineLvl w:val="0"/>
        <w:rPr>
          <w:rFonts w:ascii="Times New Roman" w:eastAsia="Times New Roman" w:hAnsi="Times New Roman" w:cs="Times New Roman"/>
          <w:bCs/>
          <w:color w:val="auto"/>
          <w:lang w:val="fr-FR" w:eastAsia="it-IT"/>
        </w:rPr>
      </w:pPr>
    </w:p>
    <w:p w14:paraId="6986F240" w14:textId="0A83036D" w:rsidR="00744A00" w:rsidRPr="00223C24" w:rsidRDefault="00980B02" w:rsidP="00744A00">
      <w:pPr>
        <w:pStyle w:val="Default"/>
        <w:spacing w:after="76"/>
        <w:rPr>
          <w:rFonts w:ascii="Times New Roman" w:eastAsia="Times New Roman" w:hAnsi="Times New Roman" w:cs="Times New Roman"/>
          <w:bCs/>
          <w:color w:val="FF0000"/>
          <w:lang w:val="fr-FR" w:eastAsia="it-IT"/>
        </w:rPr>
      </w:pPr>
      <w:r>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80" behindDoc="0" locked="0" layoutInCell="1" allowOverlap="1" wp14:anchorId="68344375" wp14:editId="1C88E2FB">
                <wp:simplePos x="0" y="0"/>
                <wp:positionH relativeFrom="column">
                  <wp:posOffset>4943475</wp:posOffset>
                </wp:positionH>
                <wp:positionV relativeFrom="paragraph">
                  <wp:posOffset>908050</wp:posOffset>
                </wp:positionV>
                <wp:extent cx="528955" cy="190500"/>
                <wp:effectExtent l="0" t="0" r="4445" b="0"/>
                <wp:wrapNone/>
                <wp:docPr id="5" name="Rettangolo 5"/>
                <wp:cNvGraphicFramePr/>
                <a:graphic xmlns:a="http://schemas.openxmlformats.org/drawingml/2006/main">
                  <a:graphicData uri="http://schemas.microsoft.com/office/word/2010/wordprocessingShape">
                    <wps:wsp>
                      <wps:cNvSpPr/>
                      <wps:spPr>
                        <a:xfrm>
                          <a:off x="0" y="0"/>
                          <a:ext cx="528955" cy="1905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ttangolo 5" style="position:absolute;margin-left:389.25pt;margin-top:71.5pt;width:41.65pt;height:1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w14:anchorId="2F73C6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"/>
            </w:pict>
          </mc:Fallback>
        </mc:AlternateContent>
      </w:r>
      <w:r>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9" behindDoc="0" locked="0" layoutInCell="1" allowOverlap="1" wp14:anchorId="61F02EFB" wp14:editId="26516B2A">
                <wp:simplePos x="0" y="0"/>
                <wp:positionH relativeFrom="column">
                  <wp:posOffset>4954270</wp:posOffset>
                </wp:positionH>
                <wp:positionV relativeFrom="paragraph">
                  <wp:posOffset>548640</wp:posOffset>
                </wp:positionV>
                <wp:extent cx="518795" cy="167640"/>
                <wp:effectExtent l="0" t="0" r="1905" b="0"/>
                <wp:wrapNone/>
                <wp:docPr id="4" name="Rettangolo 4"/>
                <wp:cNvGraphicFramePr/>
                <a:graphic xmlns:a="http://schemas.openxmlformats.org/drawingml/2006/main">
                  <a:graphicData uri="http://schemas.microsoft.com/office/word/2010/wordprocessingShape">
                    <wps:wsp>
                      <wps:cNvSpPr/>
                      <wps:spPr>
                        <a:xfrm>
                          <a:off x="0" y="0"/>
                          <a:ext cx="518795" cy="1676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ttangolo 4" style="position:absolute;margin-left:390.1pt;margin-top:43.2pt;width:40.85pt;height:13.2pt;z-index:2516582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b050" stroked="f" strokeweight="2pt" w14:anchorId="411B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"/>
            </w:pict>
          </mc:Fallback>
        </mc:AlternateContent>
      </w:r>
      <w:r>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81" behindDoc="0" locked="0" layoutInCell="1" allowOverlap="1" wp14:anchorId="2F2FBFD8" wp14:editId="5F785493">
                <wp:simplePos x="0" y="0"/>
                <wp:positionH relativeFrom="column">
                  <wp:posOffset>5558790</wp:posOffset>
                </wp:positionH>
                <wp:positionV relativeFrom="paragraph">
                  <wp:posOffset>493395</wp:posOffset>
                </wp:positionV>
                <wp:extent cx="843915" cy="329565"/>
                <wp:effectExtent l="0" t="0" r="0" b="635"/>
                <wp:wrapNone/>
                <wp:docPr id="6" name="Casella di testo 6"/>
                <wp:cNvGraphicFramePr/>
                <a:graphic xmlns:a="http://schemas.openxmlformats.org/drawingml/2006/main">
                  <a:graphicData uri="http://schemas.microsoft.com/office/word/2010/wordprocessingShape">
                    <wps:wsp>
                      <wps:cNvSpPr txBox="1"/>
                      <wps:spPr>
                        <a:xfrm>
                          <a:off x="0" y="0"/>
                          <a:ext cx="843915" cy="329565"/>
                        </a:xfrm>
                        <a:prstGeom prst="rect">
                          <a:avLst/>
                        </a:prstGeom>
                        <a:solidFill>
                          <a:schemeClr val="lt1"/>
                        </a:solidFill>
                        <a:ln w="6350">
                          <a:noFill/>
                        </a:ln>
                      </wps:spPr>
                      <wps:txbx>
                        <w:txbxContent>
                          <w:p w14:paraId="54B96702" w14:textId="25BF59AE" w:rsidR="003919F5" w:rsidRPr="001B78C8" w:rsidRDefault="003919F5">
                            <w:pPr>
                              <w:rPr>
                                <w:lang w:val="it-IT"/>
                              </w:rPr>
                            </w:pPr>
                            <w:proofErr w:type="spellStart"/>
                            <w:r>
                              <w:rPr>
                                <w:lang w:val="it-IT"/>
                              </w:rPr>
                              <w:t>Disponible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2FBFD8" id="Casella di testo 6" o:spid="_x0000_s1037" type="#_x0000_t202" style="position:absolute;margin-left:437.7pt;margin-top:38.85pt;width:66.45pt;height:25.95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" fillcolor="white [3201]" stroked="f" strokeweight=".5pt">
                <v:textbox>
                  <w:txbxContent>
                    <w:p w14:paraId="54B96702" w14:textId="25BF59AE" w:rsidR="003919F5" w:rsidRPr="001B78C8" w:rsidRDefault="003919F5">
                      <w:pPr>
                        <w:rPr>
                          <w:lang w:val="it-IT"/>
                        </w:rPr>
                      </w:pPr>
                      <w:proofErr w:type="spellStart"/>
                      <w:r>
                        <w:rPr>
                          <w:lang w:val="it-IT"/>
                        </w:rPr>
                        <w:t>Disponible</w:t>
                      </w:r>
                      <w:proofErr w:type="spellEnd"/>
                    </w:p>
                  </w:txbxContent>
                </v:textbox>
              </v:shape>
            </w:pict>
          </mc:Fallback>
        </mc:AlternateContent>
      </w:r>
      <w:r>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82" behindDoc="0" locked="0" layoutInCell="1" allowOverlap="1" wp14:anchorId="5B2B2802" wp14:editId="3E8DC2D6">
                <wp:simplePos x="0" y="0"/>
                <wp:positionH relativeFrom="column">
                  <wp:posOffset>5528945</wp:posOffset>
                </wp:positionH>
                <wp:positionV relativeFrom="paragraph">
                  <wp:posOffset>822325</wp:posOffset>
                </wp:positionV>
                <wp:extent cx="1105535" cy="329565"/>
                <wp:effectExtent l="0" t="0" r="0" b="635"/>
                <wp:wrapNone/>
                <wp:docPr id="7" name="Casella di testo 7"/>
                <wp:cNvGraphicFramePr/>
                <a:graphic xmlns:a="http://schemas.openxmlformats.org/drawingml/2006/main">
                  <a:graphicData uri="http://schemas.microsoft.com/office/word/2010/wordprocessingShape">
                    <wps:wsp>
                      <wps:cNvSpPr txBox="1"/>
                      <wps:spPr>
                        <a:xfrm>
                          <a:off x="0" y="0"/>
                          <a:ext cx="1105535" cy="329565"/>
                        </a:xfrm>
                        <a:prstGeom prst="rect">
                          <a:avLst/>
                        </a:prstGeom>
                        <a:solidFill>
                          <a:schemeClr val="lt1"/>
                        </a:solidFill>
                        <a:ln w="6350">
                          <a:noFill/>
                        </a:ln>
                      </wps:spPr>
                      <wps:txbx>
                        <w:txbxContent>
                          <w:p w14:paraId="09E1C23C" w14:textId="576B8AED" w:rsidR="003919F5" w:rsidRPr="001B78C8" w:rsidRDefault="003919F5" w:rsidP="001B78C8">
                            <w:pPr>
                              <w:rPr>
                                <w:lang w:val="it-IT"/>
                              </w:rPr>
                            </w:pPr>
                            <w:proofErr w:type="spellStart"/>
                            <w:r>
                              <w:rPr>
                                <w:lang w:val="it-IT"/>
                              </w:rPr>
                              <w:t>Pas</w:t>
                            </w:r>
                            <w:proofErr w:type="spellEnd"/>
                            <w:r>
                              <w:rPr>
                                <w:lang w:val="it-IT"/>
                              </w:rPr>
                              <w:t xml:space="preserve"> </w:t>
                            </w:r>
                            <w:proofErr w:type="spellStart"/>
                            <w:r>
                              <w:rPr>
                                <w:lang w:val="it-IT"/>
                              </w:rPr>
                              <w:t>disponible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B2802" id="Casella di testo 7" o:spid="_x0000_s1038" type="#_x0000_t202" style="position:absolute;margin-left:435.35pt;margin-top:64.75pt;width:87.05pt;height:25.9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" fillcolor="white [3201]" stroked="f" strokeweight=".5pt">
                <v:textbox>
                  <w:txbxContent>
                    <w:p w14:paraId="09E1C23C" w14:textId="576B8AED" w:rsidR="003919F5" w:rsidRPr="001B78C8" w:rsidRDefault="003919F5" w:rsidP="001B78C8">
                      <w:pPr>
                        <w:rPr>
                          <w:lang w:val="it-IT"/>
                        </w:rPr>
                      </w:pPr>
                      <w:proofErr w:type="spellStart"/>
                      <w:r>
                        <w:rPr>
                          <w:lang w:val="it-IT"/>
                        </w:rPr>
                        <w:t>Pas</w:t>
                      </w:r>
                      <w:proofErr w:type="spellEnd"/>
                      <w:r>
                        <w:rPr>
                          <w:lang w:val="it-IT"/>
                        </w:rPr>
                        <w:t xml:space="preserve"> </w:t>
                      </w:r>
                      <w:proofErr w:type="spellStart"/>
                      <w:r>
                        <w:rPr>
                          <w:lang w:val="it-IT"/>
                        </w:rPr>
                        <w:t>disponible</w:t>
                      </w:r>
                      <w:proofErr w:type="spellEnd"/>
                    </w:p>
                  </w:txbxContent>
                </v:textbox>
              </v:shape>
            </w:pict>
          </mc:Fallback>
        </mc:AlternateContent>
      </w:r>
      <w:r>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83" behindDoc="0" locked="0" layoutInCell="1" allowOverlap="1" wp14:anchorId="173DFA40" wp14:editId="034D10E5">
                <wp:simplePos x="0" y="0"/>
                <wp:positionH relativeFrom="column">
                  <wp:posOffset>5205730</wp:posOffset>
                </wp:positionH>
                <wp:positionV relativeFrom="paragraph">
                  <wp:posOffset>163830</wp:posOffset>
                </wp:positionV>
                <wp:extent cx="843915" cy="329565"/>
                <wp:effectExtent l="0" t="0" r="0" b="635"/>
                <wp:wrapNone/>
                <wp:docPr id="8" name="Casella di testo 8"/>
                <wp:cNvGraphicFramePr/>
                <a:graphic xmlns:a="http://schemas.openxmlformats.org/drawingml/2006/main">
                  <a:graphicData uri="http://schemas.microsoft.com/office/word/2010/wordprocessingShape">
                    <wps:wsp>
                      <wps:cNvSpPr txBox="1"/>
                      <wps:spPr>
                        <a:xfrm>
                          <a:off x="0" y="0"/>
                          <a:ext cx="843915" cy="329565"/>
                        </a:xfrm>
                        <a:prstGeom prst="rect">
                          <a:avLst/>
                        </a:prstGeom>
                        <a:solidFill>
                          <a:schemeClr val="lt1"/>
                        </a:solidFill>
                        <a:ln w="6350">
                          <a:noFill/>
                        </a:ln>
                      </wps:spPr>
                      <wps:txbx>
                        <w:txbxContent>
                          <w:p w14:paraId="15429037" w14:textId="5446CF8F" w:rsidR="003919F5" w:rsidRPr="00B5465B" w:rsidRDefault="003919F5" w:rsidP="00B301A0">
                            <w:pPr>
                              <w:rPr>
                                <w:b/>
                                <w:bCs/>
                                <w:lang w:val="it-IT"/>
                              </w:rPr>
                            </w:pPr>
                            <w:r w:rsidRPr="00B5465B">
                              <w:rPr>
                                <w:b/>
                                <w:bCs/>
                                <w:lang w:val="it-IT"/>
                              </w:rPr>
                              <w:t>Legende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3DFA40" id="Casella di testo 8" o:spid="_x0000_s1039" type="#_x0000_t202" style="position:absolute;margin-left:409.9pt;margin-top:12.9pt;width:66.45pt;height:25.95pt;z-index:2516582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" fillcolor="white [3201]" stroked="f" strokeweight=".5pt">
                <v:textbox>
                  <w:txbxContent>
                    <w:p w14:paraId="15429037" w14:textId="5446CF8F" w:rsidR="003919F5" w:rsidRPr="00B5465B" w:rsidRDefault="003919F5" w:rsidP="00B301A0">
                      <w:pPr>
                        <w:rPr>
                          <w:b/>
                          <w:bCs/>
                          <w:lang w:val="it-IT"/>
                        </w:rPr>
                      </w:pPr>
                      <w:r w:rsidRPr="00B5465B">
                        <w:rPr>
                          <w:b/>
                          <w:bCs/>
                          <w:lang w:val="it-IT"/>
                        </w:rPr>
                        <w:t>Legende</w:t>
                      </w:r>
                    </w:p>
                  </w:txbxContent>
                </v:textbox>
              </v:shape>
            </w:pict>
          </mc:Fallback>
        </mc:AlternateContent>
      </w:r>
      <w:r w:rsidR="008F0D3C"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4" behindDoc="0" locked="0" layoutInCell="1" allowOverlap="1" wp14:anchorId="40AB9E53" wp14:editId="52B4629D">
                <wp:simplePos x="0" y="0"/>
                <wp:positionH relativeFrom="column">
                  <wp:posOffset>297712</wp:posOffset>
                </wp:positionH>
                <wp:positionV relativeFrom="paragraph">
                  <wp:posOffset>164509</wp:posOffset>
                </wp:positionV>
                <wp:extent cx="1555971" cy="1055873"/>
                <wp:effectExtent l="0" t="0" r="19050" b="11430"/>
                <wp:wrapNone/>
                <wp:docPr id="68" name="TextBox 157"/>
                <wp:cNvGraphicFramePr/>
                <a:graphic xmlns:a="http://schemas.openxmlformats.org/drawingml/2006/main">
                  <a:graphicData uri="http://schemas.microsoft.com/office/word/2010/wordprocessingShape">
                    <wps:wsp>
                      <wps:cNvSpPr txBox="1"/>
                      <wps:spPr>
                        <a:xfrm>
                          <a:off x="0" y="0"/>
                          <a:ext cx="1555971" cy="1055873"/>
                        </a:xfrm>
                        <a:prstGeom prst="rect">
                          <a:avLst/>
                        </a:prstGeom>
                        <a:noFill/>
                        <a:ln w="3175">
                          <a:solidFill>
                            <a:schemeClr val="tx1"/>
                          </a:solidFill>
                        </a:ln>
                      </wps:spPr>
                      <wps:txbx>
                        <w:txbxContent>
                          <w:p w14:paraId="486A684F" w14:textId="53717970" w:rsidR="003919F5" w:rsidRPr="00B301A0" w:rsidRDefault="003919F5" w:rsidP="00B301A0">
                            <w:pPr>
                              <w:spacing w:after="0"/>
                              <w:jc w:val="center"/>
                              <w:rPr>
                                <w:rFonts w:hAnsi="Calibri"/>
                                <w:b/>
                                <w:bCs/>
                                <w:color w:val="000000" w:themeColor="text1"/>
                                <w:kern w:val="24"/>
                                <w:sz w:val="20"/>
                                <w:szCs w:val="20"/>
                                <w:lang w:val="en-US"/>
                              </w:rPr>
                            </w:pPr>
                            <w:bookmarkStart w:id="15" w:name="_Hlk79396821"/>
                            <w:r>
                              <w:rPr>
                                <w:rFonts w:hAnsi="Calibri"/>
                                <w:b/>
                                <w:bCs/>
                                <w:color w:val="000000" w:themeColor="text1"/>
                                <w:kern w:val="24"/>
                                <w:sz w:val="20"/>
                                <w:szCs w:val="20"/>
                                <w:lang w:val="en-US"/>
                              </w:rPr>
                              <w:t>SODEXAM</w:t>
                            </w:r>
                          </w:p>
                          <w:p w14:paraId="215C395E" w14:textId="797B8E32" w:rsidR="003919F5" w:rsidRPr="00714981" w:rsidRDefault="003919F5" w:rsidP="00932094">
                            <w:pPr>
                              <w:spacing w:after="0"/>
                              <w:jc w:val="center"/>
                              <w:rPr>
                                <w:rFonts w:hAnsi="Calibri"/>
                                <w:b/>
                                <w:bCs/>
                                <w:color w:val="00B050"/>
                                <w:kern w:val="24"/>
                                <w:sz w:val="20"/>
                                <w:szCs w:val="20"/>
                                <w:lang w:val="en-US"/>
                              </w:rPr>
                            </w:pPr>
                            <w:proofErr w:type="spellStart"/>
                            <w:r>
                              <w:rPr>
                                <w:rFonts w:hAnsi="Calibri"/>
                                <w:b/>
                                <w:bCs/>
                                <w:color w:val="00B050"/>
                                <w:kern w:val="24"/>
                                <w:sz w:val="20"/>
                                <w:szCs w:val="20"/>
                                <w:lang w:val="en-US"/>
                              </w:rPr>
                              <w:t>Ressources</w:t>
                            </w:r>
                            <w:proofErr w:type="spellEnd"/>
                            <w:r>
                              <w:rPr>
                                <w:rFonts w:hAnsi="Calibri"/>
                                <w:b/>
                                <w:bCs/>
                                <w:color w:val="00B050"/>
                                <w:kern w:val="24"/>
                                <w:sz w:val="20"/>
                                <w:szCs w:val="20"/>
                                <w:lang w:val="en-US"/>
                              </w:rPr>
                              <w:t xml:space="preserve"> </w:t>
                            </w:r>
                            <w:proofErr w:type="spellStart"/>
                            <w:r>
                              <w:rPr>
                                <w:rFonts w:hAnsi="Calibri"/>
                                <w:b/>
                                <w:bCs/>
                                <w:color w:val="00B050"/>
                                <w:kern w:val="24"/>
                                <w:sz w:val="20"/>
                                <w:szCs w:val="20"/>
                                <w:lang w:val="en-US"/>
                              </w:rPr>
                              <w:t>humaines</w:t>
                            </w:r>
                            <w:proofErr w:type="spellEnd"/>
                          </w:p>
                          <w:p w14:paraId="30130D2D" w14:textId="140AFD98" w:rsidR="003919F5" w:rsidRPr="00714981" w:rsidRDefault="003919F5" w:rsidP="00932094">
                            <w:pPr>
                              <w:spacing w:after="0"/>
                              <w:jc w:val="center"/>
                              <w:rPr>
                                <w:rFonts w:hAnsi="Calibri"/>
                                <w:b/>
                                <w:bCs/>
                                <w:color w:val="00B050"/>
                                <w:kern w:val="24"/>
                                <w:sz w:val="20"/>
                                <w:szCs w:val="20"/>
                                <w:lang w:val="en-US"/>
                              </w:rPr>
                            </w:pPr>
                            <w:r w:rsidRPr="00714981">
                              <w:rPr>
                                <w:rFonts w:hAnsi="Calibri"/>
                                <w:b/>
                                <w:color w:val="00B050"/>
                                <w:kern w:val="24"/>
                                <w:sz w:val="20"/>
                                <w:szCs w:val="20"/>
                                <w:lang w:val="en-US"/>
                                <w14:textOutline w14:w="9525" w14:cap="rnd" w14:cmpd="sng" w14:algn="ctr">
                                  <w14:noFill/>
                                  <w14:prstDash w14:val="solid"/>
                                  <w14:bevel/>
                                </w14:textOutline>
                              </w:rPr>
                              <w:t>Internet</w:t>
                            </w:r>
                          </w:p>
                          <w:p w14:paraId="6D7FBC47" w14:textId="4320E2A5" w:rsidR="003919F5" w:rsidRPr="00744A00" w:rsidRDefault="003919F5" w:rsidP="00B8064E">
                            <w:pPr>
                              <w:jc w:val="center"/>
                              <w:rPr>
                                <w:lang w:val="en-US"/>
                              </w:rPr>
                            </w:pPr>
                            <w:proofErr w:type="spellStart"/>
                            <w:r>
                              <w:rPr>
                                <w:rFonts w:hAnsi="Calibri"/>
                                <w:b/>
                                <w:bCs/>
                                <w:color w:val="00B050"/>
                                <w:kern w:val="24"/>
                                <w:sz w:val="20"/>
                                <w:szCs w:val="20"/>
                                <w:lang w:val="en-US"/>
                              </w:rPr>
                              <w:t>Ordinateurs</w:t>
                            </w:r>
                            <w:bookmarkEnd w:id="15"/>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0AB9E53" id="_x0000_s1040" type="#_x0000_t202" style="position:absolute;margin-left:23.45pt;margin-top:12.95pt;width:122.5pt;height:83.1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" filled="f" strokecolor="black [3213]" strokeweight=".25pt">
                <v:textbox>
                  <w:txbxContent>
                    <w:p w14:paraId="486A684F" w14:textId="53717970" w:rsidR="003919F5" w:rsidRPr="00B301A0" w:rsidRDefault="003919F5" w:rsidP="00B301A0">
                      <w:pPr>
                        <w:spacing w:after="0"/>
                        <w:jc w:val="center"/>
                        <w:rPr>
                          <w:rFonts w:hAnsi="Calibri"/>
                          <w:b/>
                          <w:bCs/>
                          <w:color w:val="000000" w:themeColor="text1"/>
                          <w:kern w:val="24"/>
                          <w:sz w:val="20"/>
                          <w:szCs w:val="20"/>
                          <w:lang w:val="en-US"/>
                        </w:rPr>
                      </w:pPr>
                      <w:bookmarkStart w:id="16" w:name="_Hlk79396821"/>
                      <w:r>
                        <w:rPr>
                          <w:rFonts w:hAnsi="Calibri"/>
                          <w:b/>
                          <w:bCs/>
                          <w:color w:val="000000" w:themeColor="text1"/>
                          <w:kern w:val="24"/>
                          <w:sz w:val="20"/>
                          <w:szCs w:val="20"/>
                          <w:lang w:val="en-US"/>
                        </w:rPr>
                        <w:t>SODEXAM</w:t>
                      </w:r>
                    </w:p>
                    <w:p w14:paraId="215C395E" w14:textId="797B8E32" w:rsidR="003919F5" w:rsidRPr="00714981" w:rsidRDefault="003919F5" w:rsidP="00932094">
                      <w:pPr>
                        <w:spacing w:after="0"/>
                        <w:jc w:val="center"/>
                        <w:rPr>
                          <w:rFonts w:hAnsi="Calibri"/>
                          <w:b/>
                          <w:bCs/>
                          <w:color w:val="00B050"/>
                          <w:kern w:val="24"/>
                          <w:sz w:val="20"/>
                          <w:szCs w:val="20"/>
                          <w:lang w:val="en-US"/>
                        </w:rPr>
                      </w:pPr>
                      <w:proofErr w:type="spellStart"/>
                      <w:r>
                        <w:rPr>
                          <w:rFonts w:hAnsi="Calibri"/>
                          <w:b/>
                          <w:bCs/>
                          <w:color w:val="00B050"/>
                          <w:kern w:val="24"/>
                          <w:sz w:val="20"/>
                          <w:szCs w:val="20"/>
                          <w:lang w:val="en-US"/>
                        </w:rPr>
                        <w:t>Ressources</w:t>
                      </w:r>
                      <w:proofErr w:type="spellEnd"/>
                      <w:r>
                        <w:rPr>
                          <w:rFonts w:hAnsi="Calibri"/>
                          <w:b/>
                          <w:bCs/>
                          <w:color w:val="00B050"/>
                          <w:kern w:val="24"/>
                          <w:sz w:val="20"/>
                          <w:szCs w:val="20"/>
                          <w:lang w:val="en-US"/>
                        </w:rPr>
                        <w:t xml:space="preserve"> </w:t>
                      </w:r>
                      <w:proofErr w:type="spellStart"/>
                      <w:r>
                        <w:rPr>
                          <w:rFonts w:hAnsi="Calibri"/>
                          <w:b/>
                          <w:bCs/>
                          <w:color w:val="00B050"/>
                          <w:kern w:val="24"/>
                          <w:sz w:val="20"/>
                          <w:szCs w:val="20"/>
                          <w:lang w:val="en-US"/>
                        </w:rPr>
                        <w:t>humaines</w:t>
                      </w:r>
                      <w:proofErr w:type="spellEnd"/>
                    </w:p>
                    <w:p w14:paraId="30130D2D" w14:textId="140AFD98" w:rsidR="003919F5" w:rsidRPr="00714981" w:rsidRDefault="003919F5" w:rsidP="00932094">
                      <w:pPr>
                        <w:spacing w:after="0"/>
                        <w:jc w:val="center"/>
                        <w:rPr>
                          <w:rFonts w:hAnsi="Calibri"/>
                          <w:b/>
                          <w:bCs/>
                          <w:color w:val="00B050"/>
                          <w:kern w:val="24"/>
                          <w:sz w:val="20"/>
                          <w:szCs w:val="20"/>
                          <w:lang w:val="en-US"/>
                        </w:rPr>
                      </w:pPr>
                      <w:r w:rsidRPr="00714981">
                        <w:rPr>
                          <w:rFonts w:hAnsi="Calibri"/>
                          <w:b/>
                          <w:color w:val="00B050"/>
                          <w:kern w:val="24"/>
                          <w:sz w:val="20"/>
                          <w:szCs w:val="20"/>
                          <w:lang w:val="en-US"/>
                          <w14:textOutline w14:w="9525" w14:cap="rnd" w14:cmpd="sng" w14:algn="ctr">
                            <w14:noFill/>
                            <w14:prstDash w14:val="solid"/>
                            <w14:bevel/>
                          </w14:textOutline>
                        </w:rPr>
                        <w:t>Internet</w:t>
                      </w:r>
                    </w:p>
                    <w:p w14:paraId="6D7FBC47" w14:textId="4320E2A5" w:rsidR="003919F5" w:rsidRPr="00744A00" w:rsidRDefault="003919F5" w:rsidP="00B8064E">
                      <w:pPr>
                        <w:jc w:val="center"/>
                        <w:rPr>
                          <w:lang w:val="en-US"/>
                        </w:rPr>
                      </w:pPr>
                      <w:proofErr w:type="spellStart"/>
                      <w:r>
                        <w:rPr>
                          <w:rFonts w:hAnsi="Calibri"/>
                          <w:b/>
                          <w:bCs/>
                          <w:color w:val="00B050"/>
                          <w:kern w:val="24"/>
                          <w:sz w:val="20"/>
                          <w:szCs w:val="20"/>
                          <w:lang w:val="en-US"/>
                        </w:rPr>
                        <w:t>Ordinateurs</w:t>
                      </w:r>
                      <w:bookmarkEnd w:id="16"/>
                      <w:proofErr w:type="spellEnd"/>
                    </w:p>
                  </w:txbxContent>
                </v:textbox>
              </v:shape>
            </w:pict>
          </mc:Fallback>
        </mc:AlternateContent>
      </w:r>
    </w:p>
    <w:p w14:paraId="42D08698" w14:textId="2E8A4B99" w:rsidR="00744A00" w:rsidRPr="00223C24" w:rsidRDefault="00B8064E"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6" behindDoc="0" locked="0" layoutInCell="1" allowOverlap="1" wp14:anchorId="1A6A8703" wp14:editId="6D380357">
                <wp:simplePos x="0" y="0"/>
                <wp:positionH relativeFrom="column">
                  <wp:posOffset>2926080</wp:posOffset>
                </wp:positionH>
                <wp:positionV relativeFrom="paragraph">
                  <wp:posOffset>1054</wp:posOffset>
                </wp:positionV>
                <wp:extent cx="1428432" cy="1200329"/>
                <wp:effectExtent l="0" t="0" r="19685" b="28575"/>
                <wp:wrapNone/>
                <wp:docPr id="71" name="TextBox 157"/>
                <wp:cNvGraphicFramePr/>
                <a:graphic xmlns:a="http://schemas.openxmlformats.org/drawingml/2006/main">
                  <a:graphicData uri="http://schemas.microsoft.com/office/word/2010/wordprocessingShape">
                    <wps:wsp>
                      <wps:cNvSpPr txBox="1"/>
                      <wps:spPr>
                        <a:xfrm>
                          <a:off x="0" y="0"/>
                          <a:ext cx="1428432" cy="1200329"/>
                        </a:xfrm>
                        <a:prstGeom prst="rect">
                          <a:avLst/>
                        </a:prstGeom>
                        <a:noFill/>
                        <a:ln w="3175">
                          <a:solidFill>
                            <a:schemeClr val="tx1"/>
                          </a:solidFill>
                        </a:ln>
                      </wps:spPr>
                      <wps:txbx>
                        <w:txbxContent>
                          <w:p w14:paraId="0BA12B91" w14:textId="77777777" w:rsidR="003919F5" w:rsidRPr="00083154" w:rsidRDefault="003919F5" w:rsidP="00932094">
                            <w:pPr>
                              <w:spacing w:after="0"/>
                              <w:jc w:val="center"/>
                              <w:rPr>
                                <w:rFonts w:hAnsi="Calibri"/>
                                <w:b/>
                                <w:bCs/>
                                <w:color w:val="000000" w:themeColor="text1"/>
                                <w:kern w:val="24"/>
                                <w:lang w:val="fr-FR"/>
                              </w:rPr>
                            </w:pPr>
                            <w:r w:rsidRPr="00083154">
                              <w:rPr>
                                <w:rFonts w:hAnsi="Calibri"/>
                                <w:b/>
                                <w:bCs/>
                                <w:color w:val="000000" w:themeColor="text1"/>
                                <w:kern w:val="24"/>
                                <w:lang w:val="fr-FR"/>
                              </w:rPr>
                              <w:t xml:space="preserve">DH </w:t>
                            </w:r>
                          </w:p>
                          <w:p w14:paraId="25FA0188" w14:textId="77777777" w:rsidR="003919F5" w:rsidRPr="00702298" w:rsidRDefault="003919F5" w:rsidP="000163DE">
                            <w:pPr>
                              <w:spacing w:after="0"/>
                              <w:jc w:val="center"/>
                              <w:rPr>
                                <w:rFonts w:hAnsi="Calibri"/>
                                <w:b/>
                                <w:bCs/>
                                <w:color w:val="00B050"/>
                                <w:kern w:val="24"/>
                                <w:sz w:val="20"/>
                                <w:szCs w:val="20"/>
                                <w:lang w:val="fr-FR"/>
                              </w:rPr>
                            </w:pPr>
                            <w:r w:rsidRPr="00702298">
                              <w:rPr>
                                <w:rFonts w:hAnsi="Calibri"/>
                                <w:b/>
                                <w:bCs/>
                                <w:color w:val="00B050"/>
                                <w:kern w:val="24"/>
                                <w:sz w:val="20"/>
                                <w:szCs w:val="20"/>
                                <w:lang w:val="fr-FR"/>
                              </w:rPr>
                              <w:t>Ressources humaines</w:t>
                            </w:r>
                          </w:p>
                          <w:p w14:paraId="031984B1" w14:textId="77777777" w:rsidR="003919F5" w:rsidRPr="00702298" w:rsidRDefault="003919F5" w:rsidP="000163DE">
                            <w:pPr>
                              <w:spacing w:after="0"/>
                              <w:jc w:val="center"/>
                              <w:rPr>
                                <w:rFonts w:hAnsi="Calibri"/>
                                <w:b/>
                                <w:bCs/>
                                <w:color w:val="00B050"/>
                                <w:kern w:val="24"/>
                                <w:sz w:val="20"/>
                                <w:szCs w:val="20"/>
                                <w:lang w:val="fr-FR"/>
                              </w:rPr>
                            </w:pPr>
                            <w:r w:rsidRPr="00702298">
                              <w:rPr>
                                <w:rFonts w:hAnsi="Calibri"/>
                                <w:b/>
                                <w:bCs/>
                                <w:color w:val="00B050"/>
                                <w:kern w:val="24"/>
                                <w:sz w:val="20"/>
                                <w:szCs w:val="20"/>
                                <w:lang w:val="fr-FR"/>
                              </w:rPr>
                              <w:t>Internet</w:t>
                            </w:r>
                          </w:p>
                          <w:p w14:paraId="05043C51" w14:textId="77777777" w:rsidR="003919F5" w:rsidRPr="00702298" w:rsidRDefault="003919F5" w:rsidP="000163DE">
                            <w:pPr>
                              <w:jc w:val="center"/>
                              <w:rPr>
                                <w:rFonts w:hAnsi="Calibri"/>
                                <w:b/>
                                <w:bCs/>
                                <w:color w:val="00B050"/>
                                <w:kern w:val="24"/>
                                <w:sz w:val="20"/>
                                <w:szCs w:val="20"/>
                                <w:lang w:val="fr-FR"/>
                              </w:rPr>
                            </w:pPr>
                            <w:r w:rsidRPr="00702298">
                              <w:rPr>
                                <w:rFonts w:hAnsi="Calibri"/>
                                <w:b/>
                                <w:bCs/>
                                <w:color w:val="00B050"/>
                                <w:kern w:val="24"/>
                                <w:sz w:val="20"/>
                                <w:szCs w:val="20"/>
                                <w:lang w:val="fr-FR"/>
                              </w:rPr>
                              <w:t>Ordinateurs</w:t>
                            </w:r>
                          </w:p>
                          <w:p w14:paraId="76444DB3" w14:textId="79918E08" w:rsidR="003919F5" w:rsidRPr="005F3D7B" w:rsidRDefault="003919F5" w:rsidP="00B8064E">
                            <w:pPr>
                              <w:jc w:val="center"/>
                              <w:rPr>
                                <w:lang w:val="fr-FR"/>
                              </w:rPr>
                            </w:pPr>
                          </w:p>
                        </w:txbxContent>
                      </wps:txbx>
                      <wps:bodyPr wrap="square" rtlCol="0">
                        <a:spAutoFit/>
                      </wps:bodyPr>
                    </wps:wsp>
                  </a:graphicData>
                </a:graphic>
                <wp14:sizeRelH relativeFrom="margin">
                  <wp14:pctWidth>0</wp14:pctWidth>
                </wp14:sizeRelH>
              </wp:anchor>
            </w:drawing>
          </mc:Choice>
          <mc:Fallback>
            <w:pict>
              <v:shape w14:anchorId="1A6A8703" id="_x0000_s1041" type="#_x0000_t202" style="position:absolute;margin-left:230.4pt;margin-top:.1pt;width:112.45pt;height:94.5pt;z-index:2516582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" filled="f" strokecolor="black [3213]" strokeweight=".25pt">
                <v:textbox style="mso-fit-shape-to-text:t">
                  <w:txbxContent>
                    <w:p w14:paraId="0BA12B91" w14:textId="77777777" w:rsidR="003919F5" w:rsidRPr="00083154" w:rsidRDefault="003919F5" w:rsidP="00932094">
                      <w:pPr>
                        <w:spacing w:after="0"/>
                        <w:jc w:val="center"/>
                        <w:rPr>
                          <w:rFonts w:hAnsi="Calibri"/>
                          <w:b/>
                          <w:bCs/>
                          <w:color w:val="000000" w:themeColor="text1"/>
                          <w:kern w:val="24"/>
                          <w:lang w:val="fr-FR"/>
                        </w:rPr>
                      </w:pPr>
                      <w:r w:rsidRPr="00083154">
                        <w:rPr>
                          <w:rFonts w:hAnsi="Calibri"/>
                          <w:b/>
                          <w:bCs/>
                          <w:color w:val="000000" w:themeColor="text1"/>
                          <w:kern w:val="24"/>
                          <w:lang w:val="fr-FR"/>
                        </w:rPr>
                        <w:t xml:space="preserve">DH </w:t>
                      </w:r>
                    </w:p>
                    <w:p w14:paraId="25FA0188" w14:textId="77777777" w:rsidR="003919F5" w:rsidRPr="00702298" w:rsidRDefault="003919F5" w:rsidP="000163DE">
                      <w:pPr>
                        <w:spacing w:after="0"/>
                        <w:jc w:val="center"/>
                        <w:rPr>
                          <w:rFonts w:hAnsi="Calibri"/>
                          <w:b/>
                          <w:bCs/>
                          <w:color w:val="00B050"/>
                          <w:kern w:val="24"/>
                          <w:sz w:val="20"/>
                          <w:szCs w:val="20"/>
                          <w:lang w:val="fr-FR"/>
                        </w:rPr>
                      </w:pPr>
                      <w:r w:rsidRPr="00702298">
                        <w:rPr>
                          <w:rFonts w:hAnsi="Calibri"/>
                          <w:b/>
                          <w:bCs/>
                          <w:color w:val="00B050"/>
                          <w:kern w:val="24"/>
                          <w:sz w:val="20"/>
                          <w:szCs w:val="20"/>
                          <w:lang w:val="fr-FR"/>
                        </w:rPr>
                        <w:t>Ressources humaines</w:t>
                      </w:r>
                    </w:p>
                    <w:p w14:paraId="031984B1" w14:textId="77777777" w:rsidR="003919F5" w:rsidRPr="00702298" w:rsidRDefault="003919F5" w:rsidP="000163DE">
                      <w:pPr>
                        <w:spacing w:after="0"/>
                        <w:jc w:val="center"/>
                        <w:rPr>
                          <w:rFonts w:hAnsi="Calibri"/>
                          <w:b/>
                          <w:bCs/>
                          <w:color w:val="00B050"/>
                          <w:kern w:val="24"/>
                          <w:sz w:val="20"/>
                          <w:szCs w:val="20"/>
                          <w:lang w:val="fr-FR"/>
                        </w:rPr>
                      </w:pPr>
                      <w:r w:rsidRPr="00702298">
                        <w:rPr>
                          <w:rFonts w:hAnsi="Calibri"/>
                          <w:b/>
                          <w:bCs/>
                          <w:color w:val="00B050"/>
                          <w:kern w:val="24"/>
                          <w:sz w:val="20"/>
                          <w:szCs w:val="20"/>
                          <w:lang w:val="fr-FR"/>
                        </w:rPr>
                        <w:t>Internet</w:t>
                      </w:r>
                    </w:p>
                    <w:p w14:paraId="05043C51" w14:textId="77777777" w:rsidR="003919F5" w:rsidRPr="00702298" w:rsidRDefault="003919F5" w:rsidP="000163DE">
                      <w:pPr>
                        <w:jc w:val="center"/>
                        <w:rPr>
                          <w:rFonts w:hAnsi="Calibri"/>
                          <w:b/>
                          <w:bCs/>
                          <w:color w:val="00B050"/>
                          <w:kern w:val="24"/>
                          <w:sz w:val="20"/>
                          <w:szCs w:val="20"/>
                          <w:lang w:val="fr-FR"/>
                        </w:rPr>
                      </w:pPr>
                      <w:r w:rsidRPr="00702298">
                        <w:rPr>
                          <w:rFonts w:hAnsi="Calibri"/>
                          <w:b/>
                          <w:bCs/>
                          <w:color w:val="00B050"/>
                          <w:kern w:val="24"/>
                          <w:sz w:val="20"/>
                          <w:szCs w:val="20"/>
                          <w:lang w:val="fr-FR"/>
                        </w:rPr>
                        <w:t>Ordinateurs</w:t>
                      </w:r>
                    </w:p>
                    <w:p w14:paraId="76444DB3" w14:textId="79918E08" w:rsidR="003919F5" w:rsidRPr="005F3D7B" w:rsidRDefault="003919F5" w:rsidP="00B8064E">
                      <w:pPr>
                        <w:jc w:val="center"/>
                        <w:rPr>
                          <w:lang w:val="fr-FR"/>
                        </w:rPr>
                      </w:pPr>
                    </w:p>
                  </w:txbxContent>
                </v:textbox>
              </v:shape>
            </w:pict>
          </mc:Fallback>
        </mc:AlternateContent>
      </w:r>
    </w:p>
    <w:p w14:paraId="54C851C1" w14:textId="458096B7"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23F53F78" w14:textId="71B2FF8F" w:rsidR="00744A00" w:rsidRPr="00223C24" w:rsidRDefault="00980B02"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7215" behindDoc="0" locked="0" layoutInCell="1" allowOverlap="1" wp14:anchorId="0F0D73A2" wp14:editId="45D4475D">
                <wp:simplePos x="0" y="0"/>
                <wp:positionH relativeFrom="margin">
                  <wp:posOffset>-95692</wp:posOffset>
                </wp:positionH>
                <wp:positionV relativeFrom="paragraph">
                  <wp:posOffset>265578</wp:posOffset>
                </wp:positionV>
                <wp:extent cx="5711618" cy="3129915"/>
                <wp:effectExtent l="63500" t="38100" r="67310" b="70485"/>
                <wp:wrapNone/>
                <wp:docPr id="1" name="Oval 1"/>
                <wp:cNvGraphicFramePr/>
                <a:graphic xmlns:a="http://schemas.openxmlformats.org/drawingml/2006/main">
                  <a:graphicData uri="http://schemas.microsoft.com/office/word/2010/wordprocessingShape">
                    <wps:wsp>
                      <wps:cNvSpPr/>
                      <wps:spPr>
                        <a:xfrm>
                          <a:off x="0" y="0"/>
                          <a:ext cx="5711618" cy="3129915"/>
                        </a:xfrm>
                        <a:prstGeom prst="ellipse">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 style="position:absolute;margin-left:-7.55pt;margin-top:20.9pt;width:449.75pt;height:246.4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5D4E3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">
                <v:shadow on="t" color="black" opacity="22937f" offset="0,.63889mm" origin=",.5"/>
                <w10:wrap anchorx="margin"/>
              </v:oval>
            </w:pict>
          </mc:Fallback>
        </mc:AlternateContent>
      </w:r>
    </w:p>
    <w:p w14:paraId="129096B8" w14:textId="5F704925"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4FF2C631" w14:textId="478A91F2" w:rsidR="00744A00" w:rsidRPr="00223C24" w:rsidRDefault="00B8064E"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1" behindDoc="0" locked="0" layoutInCell="1" allowOverlap="1" wp14:anchorId="0113E1F3" wp14:editId="0E3AD748">
                <wp:simplePos x="0" y="0"/>
                <wp:positionH relativeFrom="column">
                  <wp:posOffset>2846716</wp:posOffset>
                </wp:positionH>
                <wp:positionV relativeFrom="paragraph">
                  <wp:posOffset>384212</wp:posOffset>
                </wp:positionV>
                <wp:extent cx="224215" cy="432974"/>
                <wp:effectExtent l="57150" t="19050" r="61595" b="100965"/>
                <wp:wrapNone/>
                <wp:docPr id="10" name="Straight Arrow Connector 22"/>
                <wp:cNvGraphicFramePr/>
                <a:graphic xmlns:a="http://schemas.openxmlformats.org/drawingml/2006/main">
                  <a:graphicData uri="http://schemas.microsoft.com/office/word/2010/wordprocessingShape">
                    <wps:wsp>
                      <wps:cNvCnPr/>
                      <wps:spPr>
                        <a:xfrm flipH="1">
                          <a:off x="0" y="0"/>
                          <a:ext cx="224215" cy="43297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Straight Arrow Connector 22" style="position:absolute;margin-left:224.15pt;margin-top:30.25pt;width:17.65pt;height:34.1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" w14:anchorId="1D98911F">
                <v:stroke endarrow="open"/>
                <v:shadow on="t" color="black" opacity="24903f" offset="0,.55556mm" origin=",.5"/>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8" behindDoc="0" locked="0" layoutInCell="1" allowOverlap="1" wp14:anchorId="28CBE986" wp14:editId="4D8AC1E4">
                <wp:simplePos x="0" y="0"/>
                <wp:positionH relativeFrom="column">
                  <wp:posOffset>1672015</wp:posOffset>
                </wp:positionH>
                <wp:positionV relativeFrom="paragraph">
                  <wp:posOffset>373859</wp:posOffset>
                </wp:positionV>
                <wp:extent cx="477688" cy="422623"/>
                <wp:effectExtent l="38100" t="19050" r="74930" b="92075"/>
                <wp:wrapNone/>
                <wp:docPr id="11" name="Straight Arrow Connector 20"/>
                <wp:cNvGraphicFramePr/>
                <a:graphic xmlns:a="http://schemas.openxmlformats.org/drawingml/2006/main">
                  <a:graphicData uri="http://schemas.microsoft.com/office/word/2010/wordprocessingShape">
                    <wps:wsp>
                      <wps:cNvCnPr/>
                      <wps:spPr>
                        <a:xfrm>
                          <a:off x="0" y="0"/>
                          <a:ext cx="477688" cy="4226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traight Arrow Connector 20" style="position:absolute;margin-left:131.65pt;margin-top:29.45pt;width:37.6pt;height:33.3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" w14:anchorId="438359A8">
                <v:stroke endarrow="open"/>
                <v:shadow on="t" color="black" opacity="24903f" offset="0,.55556mm" origin=",.5"/>
              </v:shape>
            </w:pict>
          </mc:Fallback>
        </mc:AlternateContent>
      </w:r>
      <w:r w:rsidR="334C1FA4" w:rsidRPr="00223C24">
        <w:rPr>
          <w:rFonts w:ascii="Times New Roman" w:eastAsia="Times New Roman" w:hAnsi="Times New Roman" w:cs="Times New Roman"/>
          <w:color w:val="auto"/>
          <w:lang w:val="fr-FR" w:eastAsia="it-IT"/>
        </w:rPr>
        <w:t xml:space="preserve">                                          </w:t>
      </w:r>
      <w:r w:rsidRPr="00223C24">
        <w:rPr>
          <w:rFonts w:ascii="Times New Roman" w:hAnsi="Times New Roman" w:cs="Times New Roman"/>
          <w:noProof/>
          <w:lang w:val="fr-FR" w:eastAsia="fr-FR"/>
        </w:rPr>
        <w:drawing>
          <wp:inline distT="0" distB="0" distL="0" distR="0" wp14:anchorId="521CA4A6" wp14:editId="2FE56287">
            <wp:extent cx="434771" cy="434771"/>
            <wp:effectExtent l="0" t="0" r="381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9315" cy="439315"/>
                    </a:xfrm>
                    <a:prstGeom prst="rect">
                      <a:avLst/>
                    </a:prstGeom>
                    <a:noFill/>
                    <a:ln>
                      <a:noFill/>
                    </a:ln>
                  </pic:spPr>
                </pic:pic>
              </a:graphicData>
            </a:graphic>
          </wp:inline>
        </w:drawing>
      </w:r>
      <w:r w:rsidR="334C1FA4" w:rsidRPr="00223C24">
        <w:rPr>
          <w:rFonts w:ascii="Times New Roman" w:eastAsia="Times New Roman" w:hAnsi="Times New Roman" w:cs="Times New Roman"/>
          <w:color w:val="auto"/>
          <w:lang w:val="fr-FR" w:eastAsia="it-IT"/>
        </w:rPr>
        <w:t xml:space="preserve">                                     </w:t>
      </w:r>
      <w:r w:rsidRPr="00223C24">
        <w:rPr>
          <w:rFonts w:ascii="Times New Roman" w:hAnsi="Times New Roman" w:cs="Times New Roman"/>
          <w:noProof/>
          <w:lang w:val="fr-FR" w:eastAsia="fr-FR"/>
        </w:rPr>
        <w:drawing>
          <wp:inline distT="0" distB="0" distL="0" distR="0" wp14:anchorId="5B6DA0EA" wp14:editId="17C304DB">
            <wp:extent cx="434771" cy="434771"/>
            <wp:effectExtent l="0" t="0" r="381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9315" cy="439315"/>
                    </a:xfrm>
                    <a:prstGeom prst="rect">
                      <a:avLst/>
                    </a:prstGeom>
                    <a:noFill/>
                    <a:ln>
                      <a:noFill/>
                    </a:ln>
                  </pic:spPr>
                </pic:pic>
              </a:graphicData>
            </a:graphic>
          </wp:inline>
        </w:drawing>
      </w:r>
    </w:p>
    <w:p w14:paraId="2FAA2C3B" w14:textId="107BC9FA"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2E6F9286" w14:textId="0F677C58" w:rsidR="00744A00" w:rsidRPr="00223C24" w:rsidRDefault="00B8064E"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5" behindDoc="0" locked="0" layoutInCell="1" allowOverlap="1" wp14:anchorId="7471D5D1" wp14:editId="51A7102F">
                <wp:simplePos x="0" y="0"/>
                <wp:positionH relativeFrom="column">
                  <wp:posOffset>1687327</wp:posOffset>
                </wp:positionH>
                <wp:positionV relativeFrom="paragraph">
                  <wp:posOffset>139940</wp:posOffset>
                </wp:positionV>
                <wp:extent cx="2325681" cy="803982"/>
                <wp:effectExtent l="0" t="0" r="17780" b="15240"/>
                <wp:wrapNone/>
                <wp:docPr id="70" name="Rectangle 70"/>
                <wp:cNvGraphicFramePr/>
                <a:graphic xmlns:a="http://schemas.openxmlformats.org/drawingml/2006/main">
                  <a:graphicData uri="http://schemas.microsoft.com/office/word/2010/wordprocessingShape">
                    <wps:wsp>
                      <wps:cNvSpPr/>
                      <wps:spPr>
                        <a:xfrm>
                          <a:off x="0" y="0"/>
                          <a:ext cx="2325681" cy="8039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70" style="position:absolute;margin-left:132.85pt;margin-top:11pt;width:183.1pt;height:63.3pt;z-index:25165827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1C72F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"/>
            </w:pict>
          </mc:Fallback>
        </mc:AlternateContent>
      </w:r>
    </w:p>
    <w:p w14:paraId="0954F646" w14:textId="5BDDD683" w:rsidR="00744A00" w:rsidRPr="00223C24" w:rsidRDefault="00B8064E" w:rsidP="00B8064E">
      <w:pPr>
        <w:pStyle w:val="Default"/>
        <w:tabs>
          <w:tab w:val="center" w:pos="4513"/>
          <w:tab w:val="left" w:pos="7374"/>
          <w:tab w:val="left" w:pos="7955"/>
        </w:tabs>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2" behindDoc="0" locked="0" layoutInCell="1" allowOverlap="1" wp14:anchorId="41A17CF9" wp14:editId="4F3C8602">
                <wp:simplePos x="0" y="0"/>
                <wp:positionH relativeFrom="column">
                  <wp:posOffset>4073608</wp:posOffset>
                </wp:positionH>
                <wp:positionV relativeFrom="paragraph">
                  <wp:posOffset>252490</wp:posOffset>
                </wp:positionV>
                <wp:extent cx="922811" cy="106597"/>
                <wp:effectExtent l="57150" t="76200" r="67945" b="84455"/>
                <wp:wrapNone/>
                <wp:docPr id="12" name="Straight Arrow Connector 22"/>
                <wp:cNvGraphicFramePr/>
                <a:graphic xmlns:a="http://schemas.openxmlformats.org/drawingml/2006/main">
                  <a:graphicData uri="http://schemas.microsoft.com/office/word/2010/wordprocessingShape">
                    <wps:wsp>
                      <wps:cNvCnPr/>
                      <wps:spPr>
                        <a:xfrm flipH="1" flipV="1">
                          <a:off x="0" y="0"/>
                          <a:ext cx="922811" cy="10659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366C10" id="Straight Arrow Connector 22" o:spid="_x0000_s1026" type="#_x0000_t32" style="position:absolute;margin-left:320.75pt;margin-top:19.9pt;width:72.65pt;height:8.4pt;flip:x y;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" strokecolor="#4f81bd [3204]" strokeweight="2pt">
                <v:stroke endarrow="open"/>
                <v:shadow on="t" color="black" opacity="24903f" origin=",.5" offset="0,.55556mm"/>
              </v:shape>
            </w:pict>
          </mc:Fallback>
        </mc:AlternateContent>
      </w:r>
      <w:r w:rsidRPr="00223C24">
        <w:rPr>
          <w:rFonts w:ascii="Times New Roman" w:eastAsia="Times New Roman" w:hAnsi="Times New Roman" w:cs="Times New Roman"/>
          <w:bCs/>
          <w:color w:val="auto"/>
          <w:lang w:val="fr-FR" w:eastAsia="it-IT"/>
        </w:rPr>
        <w:tab/>
      </w:r>
      <w:r w:rsidRPr="00223C24">
        <w:rPr>
          <w:rFonts w:ascii="Times New Roman" w:hAnsi="Times New Roman" w:cs="Times New Roman"/>
          <w:noProof/>
          <w:lang w:val="fr-FR" w:eastAsia="fr-FR"/>
        </w:rPr>
        <w:drawing>
          <wp:inline distT="0" distB="0" distL="0" distR="0" wp14:anchorId="2482DEDD" wp14:editId="5D714274">
            <wp:extent cx="2163001" cy="524277"/>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8538" cy="537738"/>
                    </a:xfrm>
                    <a:prstGeom prst="rect">
                      <a:avLst/>
                    </a:prstGeom>
                    <a:noFill/>
                    <a:ln>
                      <a:noFill/>
                    </a:ln>
                  </pic:spPr>
                </pic:pic>
              </a:graphicData>
            </a:graphic>
          </wp:inline>
        </w:drawing>
      </w:r>
      <w:r w:rsidRPr="00223C24">
        <w:rPr>
          <w:rFonts w:ascii="Times New Roman" w:eastAsia="Times New Roman" w:hAnsi="Times New Roman" w:cs="Times New Roman"/>
          <w:bCs/>
          <w:color w:val="auto"/>
          <w:lang w:val="fr-FR" w:eastAsia="it-IT"/>
        </w:rPr>
        <w:tab/>
      </w:r>
      <w:r w:rsidRPr="00223C24">
        <w:rPr>
          <w:rFonts w:ascii="Times New Roman" w:eastAsia="Times New Roman" w:hAnsi="Times New Roman" w:cs="Times New Roman"/>
          <w:bCs/>
          <w:color w:val="auto"/>
          <w:lang w:val="fr-FR" w:eastAsia="it-IT"/>
        </w:rPr>
        <w:tab/>
      </w:r>
      <w:r w:rsidRPr="00223C24">
        <w:rPr>
          <w:rFonts w:ascii="Times New Roman" w:hAnsi="Times New Roman" w:cs="Times New Roman"/>
          <w:noProof/>
          <w:lang w:val="fr-FR" w:eastAsia="fr-FR"/>
        </w:rPr>
        <w:drawing>
          <wp:inline distT="0" distB="0" distL="0" distR="0" wp14:anchorId="1CC2D8A2" wp14:editId="79FD81E9">
            <wp:extent cx="434771" cy="434771"/>
            <wp:effectExtent l="0" t="0" r="381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9315" cy="439315"/>
                    </a:xfrm>
                    <a:prstGeom prst="rect">
                      <a:avLst/>
                    </a:prstGeom>
                    <a:noFill/>
                    <a:ln>
                      <a:noFill/>
                    </a:ln>
                  </pic:spPr>
                </pic:pic>
              </a:graphicData>
            </a:graphic>
          </wp:inline>
        </w:drawing>
      </w:r>
    </w:p>
    <w:p w14:paraId="1B789BDF" w14:textId="687B3502" w:rsidR="00744A00" w:rsidRPr="00223C24" w:rsidRDefault="000A134B"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7" behindDoc="0" locked="0" layoutInCell="1" allowOverlap="1" wp14:anchorId="627FA937" wp14:editId="6FF20205">
                <wp:simplePos x="0" y="0"/>
                <wp:positionH relativeFrom="column">
                  <wp:posOffset>4779686</wp:posOffset>
                </wp:positionH>
                <wp:positionV relativeFrom="paragraph">
                  <wp:posOffset>43936</wp:posOffset>
                </wp:positionV>
                <wp:extent cx="1428115" cy="972274"/>
                <wp:effectExtent l="0" t="0" r="19685" b="18415"/>
                <wp:wrapNone/>
                <wp:docPr id="72" name="TextBox 157"/>
                <wp:cNvGraphicFramePr/>
                <a:graphic xmlns:a="http://schemas.openxmlformats.org/drawingml/2006/main">
                  <a:graphicData uri="http://schemas.microsoft.com/office/word/2010/wordprocessingShape">
                    <wps:wsp>
                      <wps:cNvSpPr txBox="1"/>
                      <wps:spPr>
                        <a:xfrm>
                          <a:off x="0" y="0"/>
                          <a:ext cx="1428115" cy="972274"/>
                        </a:xfrm>
                        <a:prstGeom prst="rect">
                          <a:avLst/>
                        </a:prstGeom>
                        <a:noFill/>
                        <a:ln w="3175">
                          <a:solidFill>
                            <a:schemeClr val="tx1"/>
                          </a:solidFill>
                        </a:ln>
                      </wps:spPr>
                      <wps:txbx>
                        <w:txbxContent>
                          <w:p w14:paraId="2C451F86" w14:textId="546843C0" w:rsidR="003919F5" w:rsidRPr="00083154" w:rsidRDefault="003919F5" w:rsidP="00932094">
                            <w:pPr>
                              <w:spacing w:after="0"/>
                              <w:jc w:val="center"/>
                              <w:rPr>
                                <w:rFonts w:hAnsi="Calibri"/>
                                <w:b/>
                                <w:bCs/>
                                <w:color w:val="000000" w:themeColor="text1"/>
                                <w:kern w:val="24"/>
                                <w:lang w:val="fr-FR"/>
                              </w:rPr>
                            </w:pPr>
                            <w:r w:rsidRPr="00083154">
                              <w:rPr>
                                <w:rFonts w:hAnsi="Calibri"/>
                                <w:b/>
                                <w:bCs/>
                                <w:color w:val="000000" w:themeColor="text1"/>
                                <w:kern w:val="24"/>
                                <w:lang w:val="fr-FR"/>
                              </w:rPr>
                              <w:t>M</w:t>
                            </w:r>
                            <w:r>
                              <w:rPr>
                                <w:rFonts w:hAnsi="Calibri"/>
                                <w:b/>
                                <w:bCs/>
                                <w:color w:val="000000" w:themeColor="text1"/>
                                <w:kern w:val="24"/>
                                <w:lang w:val="fr-FR"/>
                              </w:rPr>
                              <w:t>IN</w:t>
                            </w:r>
                            <w:r w:rsidRPr="00083154">
                              <w:rPr>
                                <w:rFonts w:hAnsi="Calibri"/>
                                <w:b/>
                                <w:bCs/>
                                <w:color w:val="000000" w:themeColor="text1"/>
                                <w:kern w:val="24"/>
                                <w:lang w:val="fr-FR"/>
                              </w:rPr>
                              <w:t>EDD</w:t>
                            </w:r>
                          </w:p>
                          <w:p w14:paraId="4195D1FF" w14:textId="77777777" w:rsidR="003919F5" w:rsidRPr="0053564D" w:rsidRDefault="003919F5" w:rsidP="000163DE">
                            <w:pPr>
                              <w:spacing w:after="0"/>
                              <w:jc w:val="center"/>
                              <w:rPr>
                                <w:rFonts w:hAnsi="Calibri"/>
                                <w:b/>
                                <w:bCs/>
                                <w:color w:val="00B050"/>
                                <w:kern w:val="24"/>
                                <w:sz w:val="20"/>
                                <w:szCs w:val="20"/>
                                <w:lang w:val="fr-FR"/>
                              </w:rPr>
                            </w:pPr>
                            <w:r w:rsidRPr="00083154">
                              <w:rPr>
                                <w:rFonts w:hAnsi="Calibri"/>
                                <w:b/>
                                <w:bCs/>
                                <w:color w:val="000000" w:themeColor="text1"/>
                                <w:kern w:val="24"/>
                                <w:lang w:val="fr-FR"/>
                              </w:rPr>
                              <w:t xml:space="preserve"> </w:t>
                            </w:r>
                            <w:r w:rsidRPr="0053564D">
                              <w:rPr>
                                <w:rFonts w:hAnsi="Calibri"/>
                                <w:b/>
                                <w:bCs/>
                                <w:color w:val="00B050"/>
                                <w:kern w:val="24"/>
                                <w:sz w:val="20"/>
                                <w:szCs w:val="20"/>
                                <w:lang w:val="fr-FR"/>
                              </w:rPr>
                              <w:t>Ressources humaines</w:t>
                            </w:r>
                          </w:p>
                          <w:p w14:paraId="2BA60B7D" w14:textId="77777777" w:rsidR="003919F5" w:rsidRPr="0053564D" w:rsidRDefault="003919F5" w:rsidP="000163DE">
                            <w:pPr>
                              <w:spacing w:after="0"/>
                              <w:jc w:val="center"/>
                              <w:rPr>
                                <w:rFonts w:hAnsi="Calibri"/>
                                <w:b/>
                                <w:bCs/>
                                <w:color w:val="00B050"/>
                                <w:kern w:val="24"/>
                                <w:sz w:val="20"/>
                                <w:szCs w:val="20"/>
                                <w:lang w:val="fr-FR"/>
                              </w:rPr>
                            </w:pPr>
                            <w:r w:rsidRPr="0053564D">
                              <w:rPr>
                                <w:rFonts w:hAnsi="Calibri"/>
                                <w:b/>
                                <w:color w:val="00B050"/>
                                <w:kern w:val="24"/>
                                <w:sz w:val="20"/>
                                <w:szCs w:val="20"/>
                                <w:lang w:val="fr-FR"/>
                                <w14:textOutline w14:w="9525" w14:cap="rnd" w14:cmpd="sng" w14:algn="ctr">
                                  <w14:noFill/>
                                  <w14:prstDash w14:val="solid"/>
                                  <w14:bevel/>
                                </w14:textOutline>
                              </w:rPr>
                              <w:t>Internet</w:t>
                            </w:r>
                          </w:p>
                          <w:p w14:paraId="1C138AD0" w14:textId="77777777" w:rsidR="003919F5" w:rsidRPr="0053564D" w:rsidRDefault="003919F5" w:rsidP="000163DE">
                            <w:pPr>
                              <w:jc w:val="center"/>
                              <w:rPr>
                                <w:color w:val="00B050"/>
                                <w:lang w:val="fr-FR"/>
                              </w:rPr>
                            </w:pPr>
                            <w:r w:rsidRPr="0053564D">
                              <w:rPr>
                                <w:rFonts w:hAnsi="Calibri"/>
                                <w:b/>
                                <w:bCs/>
                                <w:color w:val="00B050"/>
                                <w:kern w:val="24"/>
                                <w:sz w:val="20"/>
                                <w:szCs w:val="20"/>
                                <w:lang w:val="fr-FR"/>
                              </w:rPr>
                              <w:t>Ordinateurs</w:t>
                            </w:r>
                          </w:p>
                          <w:p w14:paraId="52AA9A92" w14:textId="0A8F747F" w:rsidR="003919F5" w:rsidRPr="005F3D7B" w:rsidRDefault="003919F5" w:rsidP="000163DE">
                            <w:pPr>
                              <w:spacing w:after="0"/>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27FA937" id="_x0000_s1042" type="#_x0000_t202" style="position:absolute;margin-left:376.35pt;margin-top:3.45pt;width:112.45pt;height:76.5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" filled="f" strokecolor="black [3213]" strokeweight=".25pt">
                <v:textbox>
                  <w:txbxContent>
                    <w:p w14:paraId="2C451F86" w14:textId="546843C0" w:rsidR="003919F5" w:rsidRPr="00083154" w:rsidRDefault="003919F5" w:rsidP="00932094">
                      <w:pPr>
                        <w:spacing w:after="0"/>
                        <w:jc w:val="center"/>
                        <w:rPr>
                          <w:rFonts w:hAnsi="Calibri"/>
                          <w:b/>
                          <w:bCs/>
                          <w:color w:val="000000" w:themeColor="text1"/>
                          <w:kern w:val="24"/>
                          <w:lang w:val="fr-FR"/>
                        </w:rPr>
                      </w:pPr>
                      <w:r w:rsidRPr="00083154">
                        <w:rPr>
                          <w:rFonts w:hAnsi="Calibri"/>
                          <w:b/>
                          <w:bCs/>
                          <w:color w:val="000000" w:themeColor="text1"/>
                          <w:kern w:val="24"/>
                          <w:lang w:val="fr-FR"/>
                        </w:rPr>
                        <w:t>M</w:t>
                      </w:r>
                      <w:r>
                        <w:rPr>
                          <w:rFonts w:hAnsi="Calibri"/>
                          <w:b/>
                          <w:bCs/>
                          <w:color w:val="000000" w:themeColor="text1"/>
                          <w:kern w:val="24"/>
                          <w:lang w:val="fr-FR"/>
                        </w:rPr>
                        <w:t>IN</w:t>
                      </w:r>
                      <w:r w:rsidRPr="00083154">
                        <w:rPr>
                          <w:rFonts w:hAnsi="Calibri"/>
                          <w:b/>
                          <w:bCs/>
                          <w:color w:val="000000" w:themeColor="text1"/>
                          <w:kern w:val="24"/>
                          <w:lang w:val="fr-FR"/>
                        </w:rPr>
                        <w:t>EDD</w:t>
                      </w:r>
                    </w:p>
                    <w:p w14:paraId="4195D1FF" w14:textId="77777777" w:rsidR="003919F5" w:rsidRPr="0053564D" w:rsidRDefault="003919F5" w:rsidP="000163DE">
                      <w:pPr>
                        <w:spacing w:after="0"/>
                        <w:jc w:val="center"/>
                        <w:rPr>
                          <w:rFonts w:hAnsi="Calibri"/>
                          <w:b/>
                          <w:bCs/>
                          <w:color w:val="00B050"/>
                          <w:kern w:val="24"/>
                          <w:sz w:val="20"/>
                          <w:szCs w:val="20"/>
                          <w:lang w:val="fr-FR"/>
                        </w:rPr>
                      </w:pPr>
                      <w:r w:rsidRPr="00083154">
                        <w:rPr>
                          <w:rFonts w:hAnsi="Calibri"/>
                          <w:b/>
                          <w:bCs/>
                          <w:color w:val="000000" w:themeColor="text1"/>
                          <w:kern w:val="24"/>
                          <w:lang w:val="fr-FR"/>
                        </w:rPr>
                        <w:t xml:space="preserve"> </w:t>
                      </w:r>
                      <w:r w:rsidRPr="0053564D">
                        <w:rPr>
                          <w:rFonts w:hAnsi="Calibri"/>
                          <w:b/>
                          <w:bCs/>
                          <w:color w:val="00B050"/>
                          <w:kern w:val="24"/>
                          <w:sz w:val="20"/>
                          <w:szCs w:val="20"/>
                          <w:lang w:val="fr-FR"/>
                        </w:rPr>
                        <w:t>Ressources humaines</w:t>
                      </w:r>
                    </w:p>
                    <w:p w14:paraId="2BA60B7D" w14:textId="77777777" w:rsidR="003919F5" w:rsidRPr="0053564D" w:rsidRDefault="003919F5" w:rsidP="000163DE">
                      <w:pPr>
                        <w:spacing w:after="0"/>
                        <w:jc w:val="center"/>
                        <w:rPr>
                          <w:rFonts w:hAnsi="Calibri"/>
                          <w:b/>
                          <w:bCs/>
                          <w:color w:val="00B050"/>
                          <w:kern w:val="24"/>
                          <w:sz w:val="20"/>
                          <w:szCs w:val="20"/>
                          <w:lang w:val="fr-FR"/>
                        </w:rPr>
                      </w:pPr>
                      <w:r w:rsidRPr="0053564D">
                        <w:rPr>
                          <w:rFonts w:hAnsi="Calibri"/>
                          <w:b/>
                          <w:color w:val="00B050"/>
                          <w:kern w:val="24"/>
                          <w:sz w:val="20"/>
                          <w:szCs w:val="20"/>
                          <w:lang w:val="fr-FR"/>
                          <w14:textOutline w14:w="9525" w14:cap="rnd" w14:cmpd="sng" w14:algn="ctr">
                            <w14:noFill/>
                            <w14:prstDash w14:val="solid"/>
                            <w14:bevel/>
                          </w14:textOutline>
                        </w:rPr>
                        <w:t>Internet</w:t>
                      </w:r>
                    </w:p>
                    <w:p w14:paraId="1C138AD0" w14:textId="77777777" w:rsidR="003919F5" w:rsidRPr="0053564D" w:rsidRDefault="003919F5" w:rsidP="000163DE">
                      <w:pPr>
                        <w:jc w:val="center"/>
                        <w:rPr>
                          <w:color w:val="00B050"/>
                          <w:lang w:val="fr-FR"/>
                        </w:rPr>
                      </w:pPr>
                      <w:r w:rsidRPr="0053564D">
                        <w:rPr>
                          <w:rFonts w:hAnsi="Calibri"/>
                          <w:b/>
                          <w:bCs/>
                          <w:color w:val="00B050"/>
                          <w:kern w:val="24"/>
                          <w:sz w:val="20"/>
                          <w:szCs w:val="20"/>
                          <w:lang w:val="fr-FR"/>
                        </w:rPr>
                        <w:t>Ordinateurs</w:t>
                      </w:r>
                    </w:p>
                    <w:p w14:paraId="52AA9A92" w14:textId="0A8F747F" w:rsidR="003919F5" w:rsidRPr="005F3D7B" w:rsidRDefault="003919F5" w:rsidP="000163DE">
                      <w:pPr>
                        <w:spacing w:after="0"/>
                        <w:jc w:val="center"/>
                        <w:rPr>
                          <w:lang w:val="fr-FR"/>
                        </w:rPr>
                      </w:pPr>
                    </w:p>
                  </w:txbxContent>
                </v:textbox>
              </v:shape>
            </w:pict>
          </mc:Fallback>
        </mc:AlternateContent>
      </w:r>
      <w:r w:rsidR="00B8064E"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0" behindDoc="0" locked="0" layoutInCell="1" allowOverlap="1" wp14:anchorId="1B7EDA9F" wp14:editId="269FE017">
                <wp:simplePos x="0" y="0"/>
                <wp:positionH relativeFrom="column">
                  <wp:posOffset>3629690</wp:posOffset>
                </wp:positionH>
                <wp:positionV relativeFrom="paragraph">
                  <wp:posOffset>174757</wp:posOffset>
                </wp:positionV>
                <wp:extent cx="176766" cy="908198"/>
                <wp:effectExtent l="88900" t="25400" r="52070" b="69850"/>
                <wp:wrapNone/>
                <wp:docPr id="26" name="Straight Arrow Connector 20"/>
                <wp:cNvGraphicFramePr/>
                <a:graphic xmlns:a="http://schemas.openxmlformats.org/drawingml/2006/main">
                  <a:graphicData uri="http://schemas.microsoft.com/office/word/2010/wordprocessingShape">
                    <wps:wsp>
                      <wps:cNvCnPr/>
                      <wps:spPr>
                        <a:xfrm flipH="1" flipV="1">
                          <a:off x="0" y="0"/>
                          <a:ext cx="176766" cy="90819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traight Arrow Connector 20" style="position:absolute;margin-left:285.8pt;margin-top:13.75pt;width:13.9pt;height:71.5pt;flip:x y;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" w14:anchorId="1A67BA52">
                <v:stroke endarrow="open"/>
                <v:shadow on="t" color="black" opacity="24903f" offset="0,.55556mm" origin=",.5"/>
              </v:shape>
            </w:pict>
          </mc:Fallback>
        </mc:AlternateContent>
      </w:r>
      <w:r w:rsidR="00B8064E"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9" behindDoc="0" locked="0" layoutInCell="1" allowOverlap="1" wp14:anchorId="12EA724E" wp14:editId="4B18AC04">
                <wp:simplePos x="0" y="0"/>
                <wp:positionH relativeFrom="column">
                  <wp:posOffset>1028269</wp:posOffset>
                </wp:positionH>
                <wp:positionV relativeFrom="paragraph">
                  <wp:posOffset>161014</wp:posOffset>
                </wp:positionV>
                <wp:extent cx="983004" cy="368492"/>
                <wp:effectExtent l="38100" t="57150" r="0" b="88900"/>
                <wp:wrapNone/>
                <wp:docPr id="18" name="Straight Arrow Connector 20"/>
                <wp:cNvGraphicFramePr/>
                <a:graphic xmlns:a="http://schemas.openxmlformats.org/drawingml/2006/main">
                  <a:graphicData uri="http://schemas.microsoft.com/office/word/2010/wordprocessingShape">
                    <wps:wsp>
                      <wps:cNvCnPr/>
                      <wps:spPr>
                        <a:xfrm flipV="1">
                          <a:off x="0" y="0"/>
                          <a:ext cx="983004" cy="36849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traight Arrow Connector 20" style="position:absolute;margin-left:80.95pt;margin-top:12.7pt;width:77.4pt;height:29pt;flip:y;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" w14:anchorId="45E55501">
                <v:stroke endarrow="open"/>
                <v:shadow on="t" color="black" opacity="24903f" offset="0,.55556mm" origin=",.5"/>
              </v:shape>
            </w:pict>
          </mc:Fallback>
        </mc:AlternateContent>
      </w:r>
    </w:p>
    <w:p w14:paraId="7D007594" w14:textId="232FA240"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15AB981E" w14:textId="665DDA2B" w:rsidR="00744A00" w:rsidRPr="00223C24" w:rsidRDefault="00B63C1C" w:rsidP="00B8064E">
      <w:pPr>
        <w:pStyle w:val="Default"/>
        <w:tabs>
          <w:tab w:val="left" w:pos="744"/>
        </w:tabs>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61355" behindDoc="0" locked="0" layoutInCell="1" allowOverlap="1" wp14:anchorId="6E5FEB41" wp14:editId="75B2D498">
                <wp:simplePos x="0" y="0"/>
                <wp:positionH relativeFrom="column">
                  <wp:posOffset>-315919</wp:posOffset>
                </wp:positionH>
                <wp:positionV relativeFrom="paragraph">
                  <wp:posOffset>483235</wp:posOffset>
                </wp:positionV>
                <wp:extent cx="1428115" cy="902826"/>
                <wp:effectExtent l="0" t="0" r="19685" b="12065"/>
                <wp:wrapNone/>
                <wp:docPr id="14" name="TextBox 157"/>
                <wp:cNvGraphicFramePr/>
                <a:graphic xmlns:a="http://schemas.openxmlformats.org/drawingml/2006/main">
                  <a:graphicData uri="http://schemas.microsoft.com/office/word/2010/wordprocessingShape">
                    <wps:wsp>
                      <wps:cNvSpPr txBox="1"/>
                      <wps:spPr>
                        <a:xfrm>
                          <a:off x="0" y="0"/>
                          <a:ext cx="1428115" cy="902826"/>
                        </a:xfrm>
                        <a:prstGeom prst="rect">
                          <a:avLst/>
                        </a:prstGeom>
                        <a:noFill/>
                        <a:ln w="3175">
                          <a:solidFill>
                            <a:schemeClr val="tx1"/>
                          </a:solidFill>
                        </a:ln>
                      </wps:spPr>
                      <wps:txbx>
                        <w:txbxContent>
                          <w:p w14:paraId="7A5781C4" w14:textId="3B58AF53" w:rsidR="003919F5" w:rsidRPr="00083154" w:rsidRDefault="003919F5" w:rsidP="000163DE">
                            <w:pPr>
                              <w:spacing w:after="0"/>
                              <w:jc w:val="center"/>
                              <w:rPr>
                                <w:rFonts w:hAnsi="Calibri"/>
                                <w:b/>
                                <w:bCs/>
                                <w:color w:val="000000" w:themeColor="text1"/>
                                <w:kern w:val="24"/>
                                <w:lang w:val="fr-FR"/>
                              </w:rPr>
                            </w:pPr>
                            <w:r w:rsidRPr="00083154">
                              <w:rPr>
                                <w:rFonts w:hAnsi="Calibri"/>
                                <w:b/>
                                <w:bCs/>
                                <w:color w:val="000000" w:themeColor="text1"/>
                                <w:kern w:val="24"/>
                                <w:lang w:val="fr-FR"/>
                              </w:rPr>
                              <w:t>ONPC</w:t>
                            </w:r>
                          </w:p>
                          <w:p w14:paraId="0A1A458D" w14:textId="77777777" w:rsidR="003919F5" w:rsidRPr="00534EE3" w:rsidRDefault="003919F5" w:rsidP="000163DE">
                            <w:pPr>
                              <w:spacing w:after="0"/>
                              <w:jc w:val="center"/>
                              <w:rPr>
                                <w:rFonts w:hAnsi="Calibri"/>
                                <w:b/>
                                <w:bCs/>
                                <w:color w:val="00B050"/>
                                <w:kern w:val="24"/>
                                <w:sz w:val="20"/>
                                <w:szCs w:val="20"/>
                                <w:lang w:val="fr-FR"/>
                              </w:rPr>
                            </w:pPr>
                            <w:r w:rsidRPr="00534EE3">
                              <w:rPr>
                                <w:rFonts w:hAnsi="Calibri"/>
                                <w:b/>
                                <w:bCs/>
                                <w:color w:val="00B050"/>
                                <w:kern w:val="24"/>
                                <w:sz w:val="20"/>
                                <w:szCs w:val="20"/>
                                <w:lang w:val="fr-FR"/>
                              </w:rPr>
                              <w:t>Ressources humaines</w:t>
                            </w:r>
                          </w:p>
                          <w:p w14:paraId="2CEAE3C0" w14:textId="77777777" w:rsidR="003919F5" w:rsidRPr="00534EE3" w:rsidRDefault="003919F5" w:rsidP="000163DE">
                            <w:pPr>
                              <w:spacing w:after="0"/>
                              <w:jc w:val="center"/>
                              <w:rPr>
                                <w:rFonts w:hAnsi="Calibri"/>
                                <w:b/>
                                <w:bCs/>
                                <w:color w:val="00B050"/>
                                <w:kern w:val="24"/>
                                <w:sz w:val="20"/>
                                <w:szCs w:val="20"/>
                                <w:lang w:val="fr-FR"/>
                              </w:rPr>
                            </w:pPr>
                            <w:r w:rsidRPr="00534EE3">
                              <w:rPr>
                                <w:rFonts w:hAnsi="Calibri"/>
                                <w:b/>
                                <w:bCs/>
                                <w:color w:val="00B050"/>
                                <w:kern w:val="24"/>
                                <w:sz w:val="20"/>
                                <w:szCs w:val="20"/>
                                <w:lang w:val="fr-FR"/>
                              </w:rPr>
                              <w:t>Internet</w:t>
                            </w:r>
                          </w:p>
                          <w:p w14:paraId="4A301910" w14:textId="77777777" w:rsidR="003919F5" w:rsidRPr="00534EE3" w:rsidRDefault="003919F5" w:rsidP="00534EE3">
                            <w:pPr>
                              <w:spacing w:after="0"/>
                              <w:jc w:val="center"/>
                              <w:rPr>
                                <w:rFonts w:hAnsi="Calibri"/>
                                <w:b/>
                                <w:bCs/>
                                <w:color w:val="00B050"/>
                                <w:kern w:val="24"/>
                                <w:sz w:val="20"/>
                                <w:szCs w:val="20"/>
                                <w:lang w:val="fr-FR"/>
                              </w:rPr>
                            </w:pPr>
                            <w:r w:rsidRPr="00534EE3">
                              <w:rPr>
                                <w:rFonts w:hAnsi="Calibri"/>
                                <w:b/>
                                <w:bCs/>
                                <w:color w:val="00B050"/>
                                <w:kern w:val="24"/>
                                <w:sz w:val="20"/>
                                <w:szCs w:val="20"/>
                                <w:lang w:val="fr-FR"/>
                              </w:rPr>
                              <w:t>Ordinateurs</w:t>
                            </w:r>
                          </w:p>
                          <w:p w14:paraId="2BC94427" w14:textId="77777777" w:rsidR="003919F5" w:rsidRPr="005F3D7B" w:rsidRDefault="003919F5" w:rsidP="000163DE">
                            <w:pPr>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5FEB41" id="_x0000_s1043" type="#_x0000_t202" style="position:absolute;margin-left:-24.9pt;margin-top:38.05pt;width:112.45pt;height:71.1pt;z-index:251661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" filled="f" strokecolor="black [3213]" strokeweight=".25pt">
                <v:textbox>
                  <w:txbxContent>
                    <w:p w14:paraId="7A5781C4" w14:textId="3B58AF53" w:rsidR="003919F5" w:rsidRPr="00083154" w:rsidRDefault="003919F5" w:rsidP="000163DE">
                      <w:pPr>
                        <w:spacing w:after="0"/>
                        <w:jc w:val="center"/>
                        <w:rPr>
                          <w:rFonts w:hAnsi="Calibri"/>
                          <w:b/>
                          <w:bCs/>
                          <w:color w:val="000000" w:themeColor="text1"/>
                          <w:kern w:val="24"/>
                          <w:lang w:val="fr-FR"/>
                        </w:rPr>
                      </w:pPr>
                      <w:r w:rsidRPr="00083154">
                        <w:rPr>
                          <w:rFonts w:hAnsi="Calibri"/>
                          <w:b/>
                          <w:bCs/>
                          <w:color w:val="000000" w:themeColor="text1"/>
                          <w:kern w:val="24"/>
                          <w:lang w:val="fr-FR"/>
                        </w:rPr>
                        <w:t>ONPC</w:t>
                      </w:r>
                    </w:p>
                    <w:p w14:paraId="0A1A458D" w14:textId="77777777" w:rsidR="003919F5" w:rsidRPr="00534EE3" w:rsidRDefault="003919F5" w:rsidP="000163DE">
                      <w:pPr>
                        <w:spacing w:after="0"/>
                        <w:jc w:val="center"/>
                        <w:rPr>
                          <w:rFonts w:hAnsi="Calibri"/>
                          <w:b/>
                          <w:bCs/>
                          <w:color w:val="00B050"/>
                          <w:kern w:val="24"/>
                          <w:sz w:val="20"/>
                          <w:szCs w:val="20"/>
                          <w:lang w:val="fr-FR"/>
                        </w:rPr>
                      </w:pPr>
                      <w:r w:rsidRPr="00534EE3">
                        <w:rPr>
                          <w:rFonts w:hAnsi="Calibri"/>
                          <w:b/>
                          <w:bCs/>
                          <w:color w:val="00B050"/>
                          <w:kern w:val="24"/>
                          <w:sz w:val="20"/>
                          <w:szCs w:val="20"/>
                          <w:lang w:val="fr-FR"/>
                        </w:rPr>
                        <w:t>Ressources humaines</w:t>
                      </w:r>
                    </w:p>
                    <w:p w14:paraId="2CEAE3C0" w14:textId="77777777" w:rsidR="003919F5" w:rsidRPr="00534EE3" w:rsidRDefault="003919F5" w:rsidP="000163DE">
                      <w:pPr>
                        <w:spacing w:after="0"/>
                        <w:jc w:val="center"/>
                        <w:rPr>
                          <w:rFonts w:hAnsi="Calibri"/>
                          <w:b/>
                          <w:bCs/>
                          <w:color w:val="00B050"/>
                          <w:kern w:val="24"/>
                          <w:sz w:val="20"/>
                          <w:szCs w:val="20"/>
                          <w:lang w:val="fr-FR"/>
                        </w:rPr>
                      </w:pPr>
                      <w:r w:rsidRPr="00534EE3">
                        <w:rPr>
                          <w:rFonts w:hAnsi="Calibri"/>
                          <w:b/>
                          <w:bCs/>
                          <w:color w:val="00B050"/>
                          <w:kern w:val="24"/>
                          <w:sz w:val="20"/>
                          <w:szCs w:val="20"/>
                          <w:lang w:val="fr-FR"/>
                        </w:rPr>
                        <w:t>Internet</w:t>
                      </w:r>
                    </w:p>
                    <w:p w14:paraId="4A301910" w14:textId="77777777" w:rsidR="003919F5" w:rsidRPr="00534EE3" w:rsidRDefault="003919F5" w:rsidP="00534EE3">
                      <w:pPr>
                        <w:spacing w:after="0"/>
                        <w:jc w:val="center"/>
                        <w:rPr>
                          <w:rFonts w:hAnsi="Calibri"/>
                          <w:b/>
                          <w:bCs/>
                          <w:color w:val="00B050"/>
                          <w:kern w:val="24"/>
                          <w:sz w:val="20"/>
                          <w:szCs w:val="20"/>
                          <w:lang w:val="fr-FR"/>
                        </w:rPr>
                      </w:pPr>
                      <w:r w:rsidRPr="00534EE3">
                        <w:rPr>
                          <w:rFonts w:hAnsi="Calibri"/>
                          <w:b/>
                          <w:bCs/>
                          <w:color w:val="00B050"/>
                          <w:kern w:val="24"/>
                          <w:sz w:val="20"/>
                          <w:szCs w:val="20"/>
                          <w:lang w:val="fr-FR"/>
                        </w:rPr>
                        <w:t>Ordinateurs</w:t>
                      </w:r>
                    </w:p>
                    <w:p w14:paraId="2BC94427" w14:textId="77777777" w:rsidR="003919F5" w:rsidRPr="005F3D7B" w:rsidRDefault="003919F5" w:rsidP="000163DE">
                      <w:pPr>
                        <w:jc w:val="center"/>
                        <w:rPr>
                          <w:lang w:val="fr-FR"/>
                        </w:rPr>
                      </w:pPr>
                    </w:p>
                  </w:txbxContent>
                </v:textbox>
              </v:shape>
            </w:pict>
          </mc:Fallback>
        </mc:AlternateContent>
      </w:r>
      <w:r w:rsidR="00980B02" w:rsidRPr="00223C24">
        <w:rPr>
          <w:rFonts w:ascii="Times New Roman" w:hAnsi="Times New Roman" w:cs="Times New Roman"/>
          <w:noProof/>
          <w:lang w:val="fr-FR" w:eastAsia="fr-FR"/>
        </w:rPr>
        <w:drawing>
          <wp:anchor distT="0" distB="0" distL="114300" distR="114300" simplePos="0" relativeHeight="251662379" behindDoc="1" locked="0" layoutInCell="1" allowOverlap="1" wp14:anchorId="60B54200" wp14:editId="7F0B011A">
            <wp:simplePos x="0" y="0"/>
            <wp:positionH relativeFrom="column">
              <wp:posOffset>3949080</wp:posOffset>
            </wp:positionH>
            <wp:positionV relativeFrom="paragraph">
              <wp:posOffset>316437</wp:posOffset>
            </wp:positionV>
            <wp:extent cx="434340" cy="434340"/>
            <wp:effectExtent l="0" t="0" r="0" b="0"/>
            <wp:wrapTight wrapText="bothSides">
              <wp:wrapPolygon edited="0">
                <wp:start x="0" y="0"/>
                <wp:lineTo x="0" y="20842"/>
                <wp:lineTo x="20842" y="20842"/>
                <wp:lineTo x="20842" y="0"/>
                <wp:lineTo x="0" y="0"/>
              </wp:wrapPolygon>
            </wp:wrapTight>
            <wp:docPr id="15" name="Picture 6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4" descr="Immagine che contiene testo&#10;&#10;Descrizione generata automaticamen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64E" w:rsidRPr="00223C24">
        <w:rPr>
          <w:rFonts w:ascii="Times New Roman" w:eastAsia="Times New Roman" w:hAnsi="Times New Roman" w:cs="Times New Roman"/>
          <w:bCs/>
          <w:color w:val="auto"/>
          <w:lang w:val="fr-FR" w:eastAsia="it-IT"/>
        </w:rPr>
        <w:tab/>
      </w:r>
      <w:r w:rsidR="00B8064E" w:rsidRPr="00223C24">
        <w:rPr>
          <w:rFonts w:ascii="Times New Roman" w:hAnsi="Times New Roman" w:cs="Times New Roman"/>
          <w:noProof/>
          <w:lang w:val="fr-FR" w:eastAsia="fr-FR"/>
        </w:rPr>
        <w:drawing>
          <wp:inline distT="0" distB="0" distL="0" distR="0" wp14:anchorId="5300C79A" wp14:editId="294ED9C6">
            <wp:extent cx="434771" cy="434771"/>
            <wp:effectExtent l="0" t="0" r="381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9315" cy="439315"/>
                    </a:xfrm>
                    <a:prstGeom prst="rect">
                      <a:avLst/>
                    </a:prstGeom>
                    <a:noFill/>
                    <a:ln>
                      <a:noFill/>
                    </a:ln>
                  </pic:spPr>
                </pic:pic>
              </a:graphicData>
            </a:graphic>
          </wp:inline>
        </w:drawing>
      </w:r>
    </w:p>
    <w:p w14:paraId="72F7795B" w14:textId="66FF2C92" w:rsidR="00744A00" w:rsidRPr="00223C24" w:rsidRDefault="00B8064E" w:rsidP="00B8064E">
      <w:pPr>
        <w:pStyle w:val="Default"/>
        <w:tabs>
          <w:tab w:val="left" w:pos="7488"/>
        </w:tabs>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ab/>
      </w:r>
    </w:p>
    <w:p w14:paraId="2842AC88" w14:textId="114F6B5C" w:rsidR="00744A00" w:rsidRPr="00223C24" w:rsidRDefault="0053564D"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8" behindDoc="0" locked="0" layoutInCell="1" allowOverlap="1" wp14:anchorId="5EB5D8DD" wp14:editId="1C8FD0C6">
                <wp:simplePos x="0" y="0"/>
                <wp:positionH relativeFrom="column">
                  <wp:posOffset>2922608</wp:posOffset>
                </wp:positionH>
                <wp:positionV relativeFrom="paragraph">
                  <wp:posOffset>149981</wp:posOffset>
                </wp:positionV>
                <wp:extent cx="1428115" cy="898902"/>
                <wp:effectExtent l="0" t="0" r="19685" b="15875"/>
                <wp:wrapNone/>
                <wp:docPr id="73" name="TextBox 157"/>
                <wp:cNvGraphicFramePr/>
                <a:graphic xmlns:a="http://schemas.openxmlformats.org/drawingml/2006/main">
                  <a:graphicData uri="http://schemas.microsoft.com/office/word/2010/wordprocessingShape">
                    <wps:wsp>
                      <wps:cNvSpPr txBox="1"/>
                      <wps:spPr>
                        <a:xfrm>
                          <a:off x="0" y="0"/>
                          <a:ext cx="1428115" cy="898902"/>
                        </a:xfrm>
                        <a:prstGeom prst="rect">
                          <a:avLst/>
                        </a:prstGeom>
                        <a:noFill/>
                        <a:ln w="3175">
                          <a:solidFill>
                            <a:schemeClr val="tx1"/>
                          </a:solidFill>
                        </a:ln>
                      </wps:spPr>
                      <wps:txbx>
                        <w:txbxContent>
                          <w:p w14:paraId="6EC7DB4C" w14:textId="13DAE270" w:rsidR="003919F5" w:rsidRPr="00083154" w:rsidRDefault="003919F5" w:rsidP="00932094">
                            <w:pPr>
                              <w:spacing w:after="0"/>
                              <w:jc w:val="center"/>
                              <w:rPr>
                                <w:rFonts w:hAnsi="Calibri"/>
                                <w:b/>
                                <w:bCs/>
                                <w:color w:val="000000" w:themeColor="text1"/>
                                <w:kern w:val="24"/>
                                <w:lang w:val="fr-FR"/>
                              </w:rPr>
                            </w:pPr>
                            <w:r w:rsidRPr="00083154">
                              <w:rPr>
                                <w:rFonts w:hAnsi="Calibri"/>
                                <w:b/>
                                <w:bCs/>
                                <w:color w:val="000000" w:themeColor="text1"/>
                                <w:kern w:val="24"/>
                                <w:lang w:val="fr-FR"/>
                              </w:rPr>
                              <w:t>M</w:t>
                            </w:r>
                            <w:r>
                              <w:rPr>
                                <w:rFonts w:hAnsi="Calibri"/>
                                <w:b/>
                                <w:bCs/>
                                <w:color w:val="000000" w:themeColor="text1"/>
                                <w:kern w:val="24"/>
                                <w:lang w:val="fr-FR"/>
                              </w:rPr>
                              <w:t>IN</w:t>
                            </w:r>
                            <w:r w:rsidRPr="00083154">
                              <w:rPr>
                                <w:rFonts w:hAnsi="Calibri"/>
                                <w:b/>
                                <w:bCs/>
                                <w:color w:val="000000" w:themeColor="text1"/>
                                <w:kern w:val="24"/>
                                <w:lang w:val="fr-FR"/>
                              </w:rPr>
                              <w:t>EF</w:t>
                            </w:r>
                          </w:p>
                          <w:p w14:paraId="1CFFED5D" w14:textId="77777777" w:rsidR="003919F5" w:rsidRPr="00534EE3" w:rsidRDefault="003919F5" w:rsidP="000163DE">
                            <w:pPr>
                              <w:spacing w:after="0"/>
                              <w:jc w:val="center"/>
                              <w:rPr>
                                <w:rFonts w:hAnsi="Calibri"/>
                                <w:b/>
                                <w:bCs/>
                                <w:color w:val="00B050"/>
                                <w:kern w:val="24"/>
                                <w:sz w:val="20"/>
                                <w:szCs w:val="20"/>
                                <w:lang w:val="fr-FR"/>
                              </w:rPr>
                            </w:pPr>
                            <w:r w:rsidRPr="00534EE3">
                              <w:rPr>
                                <w:rFonts w:hAnsi="Calibri"/>
                                <w:b/>
                                <w:bCs/>
                                <w:color w:val="00B050"/>
                                <w:kern w:val="24"/>
                                <w:sz w:val="20"/>
                                <w:szCs w:val="20"/>
                                <w:lang w:val="fr-FR"/>
                              </w:rPr>
                              <w:t>Ressources humaines</w:t>
                            </w:r>
                          </w:p>
                          <w:p w14:paraId="2141DC8F" w14:textId="77777777" w:rsidR="003919F5" w:rsidRPr="00534EE3" w:rsidRDefault="003919F5" w:rsidP="000163DE">
                            <w:pPr>
                              <w:spacing w:after="0"/>
                              <w:jc w:val="center"/>
                              <w:rPr>
                                <w:rFonts w:hAnsi="Calibri"/>
                                <w:b/>
                                <w:bCs/>
                                <w:color w:val="00B050"/>
                                <w:kern w:val="24"/>
                                <w:sz w:val="20"/>
                                <w:szCs w:val="20"/>
                                <w:lang w:val="fr-FR"/>
                              </w:rPr>
                            </w:pPr>
                            <w:r w:rsidRPr="00534EE3">
                              <w:rPr>
                                <w:rFonts w:hAnsi="Calibri"/>
                                <w:b/>
                                <w:bCs/>
                                <w:color w:val="00B050"/>
                                <w:kern w:val="24"/>
                                <w:sz w:val="20"/>
                                <w:szCs w:val="20"/>
                                <w:lang w:val="fr-FR"/>
                              </w:rPr>
                              <w:t>Internet</w:t>
                            </w:r>
                          </w:p>
                          <w:p w14:paraId="76B71045" w14:textId="77777777" w:rsidR="003919F5" w:rsidRPr="00534EE3" w:rsidRDefault="003919F5" w:rsidP="000163DE">
                            <w:pPr>
                              <w:jc w:val="center"/>
                              <w:rPr>
                                <w:rFonts w:hAnsi="Calibri"/>
                                <w:b/>
                                <w:bCs/>
                                <w:color w:val="00B050"/>
                                <w:kern w:val="24"/>
                                <w:sz w:val="20"/>
                                <w:szCs w:val="20"/>
                                <w:lang w:val="fr-FR"/>
                              </w:rPr>
                            </w:pPr>
                            <w:r w:rsidRPr="00534EE3">
                              <w:rPr>
                                <w:rFonts w:hAnsi="Calibri"/>
                                <w:b/>
                                <w:bCs/>
                                <w:color w:val="00B050"/>
                                <w:kern w:val="24"/>
                                <w:sz w:val="20"/>
                                <w:szCs w:val="20"/>
                                <w:lang w:val="fr-FR"/>
                              </w:rPr>
                              <w:t>Ordinateurs</w:t>
                            </w:r>
                          </w:p>
                          <w:p w14:paraId="1E2D5357" w14:textId="703D4268" w:rsidR="003919F5" w:rsidRPr="005F3D7B" w:rsidRDefault="003919F5" w:rsidP="00B8064E">
                            <w:pPr>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B5D8DD" id="_x0000_s1044" type="#_x0000_t202" style="position:absolute;margin-left:230.15pt;margin-top:11.8pt;width:112.45pt;height:70.8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" filled="f" strokecolor="black [3213]" strokeweight=".25pt">
                <v:textbox>
                  <w:txbxContent>
                    <w:p w14:paraId="6EC7DB4C" w14:textId="13DAE270" w:rsidR="003919F5" w:rsidRPr="00083154" w:rsidRDefault="003919F5" w:rsidP="00932094">
                      <w:pPr>
                        <w:spacing w:after="0"/>
                        <w:jc w:val="center"/>
                        <w:rPr>
                          <w:rFonts w:hAnsi="Calibri"/>
                          <w:b/>
                          <w:bCs/>
                          <w:color w:val="000000" w:themeColor="text1"/>
                          <w:kern w:val="24"/>
                          <w:lang w:val="fr-FR"/>
                        </w:rPr>
                      </w:pPr>
                      <w:r w:rsidRPr="00083154">
                        <w:rPr>
                          <w:rFonts w:hAnsi="Calibri"/>
                          <w:b/>
                          <w:bCs/>
                          <w:color w:val="000000" w:themeColor="text1"/>
                          <w:kern w:val="24"/>
                          <w:lang w:val="fr-FR"/>
                        </w:rPr>
                        <w:t>M</w:t>
                      </w:r>
                      <w:r>
                        <w:rPr>
                          <w:rFonts w:hAnsi="Calibri"/>
                          <w:b/>
                          <w:bCs/>
                          <w:color w:val="000000" w:themeColor="text1"/>
                          <w:kern w:val="24"/>
                          <w:lang w:val="fr-FR"/>
                        </w:rPr>
                        <w:t>IN</w:t>
                      </w:r>
                      <w:r w:rsidRPr="00083154">
                        <w:rPr>
                          <w:rFonts w:hAnsi="Calibri"/>
                          <w:b/>
                          <w:bCs/>
                          <w:color w:val="000000" w:themeColor="text1"/>
                          <w:kern w:val="24"/>
                          <w:lang w:val="fr-FR"/>
                        </w:rPr>
                        <w:t>EF</w:t>
                      </w:r>
                    </w:p>
                    <w:p w14:paraId="1CFFED5D" w14:textId="77777777" w:rsidR="003919F5" w:rsidRPr="00534EE3" w:rsidRDefault="003919F5" w:rsidP="000163DE">
                      <w:pPr>
                        <w:spacing w:after="0"/>
                        <w:jc w:val="center"/>
                        <w:rPr>
                          <w:rFonts w:hAnsi="Calibri"/>
                          <w:b/>
                          <w:bCs/>
                          <w:color w:val="00B050"/>
                          <w:kern w:val="24"/>
                          <w:sz w:val="20"/>
                          <w:szCs w:val="20"/>
                          <w:lang w:val="fr-FR"/>
                        </w:rPr>
                      </w:pPr>
                      <w:r w:rsidRPr="00534EE3">
                        <w:rPr>
                          <w:rFonts w:hAnsi="Calibri"/>
                          <w:b/>
                          <w:bCs/>
                          <w:color w:val="00B050"/>
                          <w:kern w:val="24"/>
                          <w:sz w:val="20"/>
                          <w:szCs w:val="20"/>
                          <w:lang w:val="fr-FR"/>
                        </w:rPr>
                        <w:t>Ressources humaines</w:t>
                      </w:r>
                    </w:p>
                    <w:p w14:paraId="2141DC8F" w14:textId="77777777" w:rsidR="003919F5" w:rsidRPr="00534EE3" w:rsidRDefault="003919F5" w:rsidP="000163DE">
                      <w:pPr>
                        <w:spacing w:after="0"/>
                        <w:jc w:val="center"/>
                        <w:rPr>
                          <w:rFonts w:hAnsi="Calibri"/>
                          <w:b/>
                          <w:bCs/>
                          <w:color w:val="00B050"/>
                          <w:kern w:val="24"/>
                          <w:sz w:val="20"/>
                          <w:szCs w:val="20"/>
                          <w:lang w:val="fr-FR"/>
                        </w:rPr>
                      </w:pPr>
                      <w:r w:rsidRPr="00534EE3">
                        <w:rPr>
                          <w:rFonts w:hAnsi="Calibri"/>
                          <w:b/>
                          <w:bCs/>
                          <w:color w:val="00B050"/>
                          <w:kern w:val="24"/>
                          <w:sz w:val="20"/>
                          <w:szCs w:val="20"/>
                          <w:lang w:val="fr-FR"/>
                        </w:rPr>
                        <w:t>Internet</w:t>
                      </w:r>
                    </w:p>
                    <w:p w14:paraId="76B71045" w14:textId="77777777" w:rsidR="003919F5" w:rsidRPr="00534EE3" w:rsidRDefault="003919F5" w:rsidP="000163DE">
                      <w:pPr>
                        <w:jc w:val="center"/>
                        <w:rPr>
                          <w:rFonts w:hAnsi="Calibri"/>
                          <w:b/>
                          <w:bCs/>
                          <w:color w:val="00B050"/>
                          <w:kern w:val="24"/>
                          <w:sz w:val="20"/>
                          <w:szCs w:val="20"/>
                          <w:lang w:val="fr-FR"/>
                        </w:rPr>
                      </w:pPr>
                      <w:r w:rsidRPr="00534EE3">
                        <w:rPr>
                          <w:rFonts w:hAnsi="Calibri"/>
                          <w:b/>
                          <w:bCs/>
                          <w:color w:val="00B050"/>
                          <w:kern w:val="24"/>
                          <w:sz w:val="20"/>
                          <w:szCs w:val="20"/>
                          <w:lang w:val="fr-FR"/>
                        </w:rPr>
                        <w:t>Ordinateurs</w:t>
                      </w:r>
                    </w:p>
                    <w:p w14:paraId="1E2D5357" w14:textId="703D4268" w:rsidR="003919F5" w:rsidRPr="005F3D7B" w:rsidRDefault="003919F5" w:rsidP="00B8064E">
                      <w:pPr>
                        <w:jc w:val="center"/>
                        <w:rPr>
                          <w:lang w:val="fr-FR"/>
                        </w:rPr>
                      </w:pPr>
                    </w:p>
                  </w:txbxContent>
                </v:textbox>
              </v:shape>
            </w:pict>
          </mc:Fallback>
        </mc:AlternateContent>
      </w:r>
    </w:p>
    <w:p w14:paraId="20E1B7C6" w14:textId="580E813A" w:rsidR="00744A00" w:rsidRPr="00223C24" w:rsidRDefault="6B39DDFF" w:rsidP="00B8064E">
      <w:pPr>
        <w:pStyle w:val="Default"/>
        <w:spacing w:after="76"/>
        <w:jc w:val="center"/>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color w:val="auto"/>
          <w:lang w:val="fr-FR" w:eastAsia="it-IT"/>
        </w:rPr>
        <w:t xml:space="preserve">       </w:t>
      </w:r>
    </w:p>
    <w:p w14:paraId="0E53DCA8" w14:textId="6974FD30" w:rsidR="00744A00" w:rsidRPr="00223C24" w:rsidRDefault="00B8064E"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 xml:space="preserve">                                        </w:t>
      </w:r>
    </w:p>
    <w:p w14:paraId="4244D593" w14:textId="7E44CBB2"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65C2393F" w14:textId="0B317670"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1782B2AD" w14:textId="77777777"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74559B67" w14:textId="5AD745BD" w:rsidR="00744A00" w:rsidRPr="00E853A6" w:rsidRDefault="00A81936" w:rsidP="00932094">
      <w:pPr>
        <w:pStyle w:val="Default"/>
        <w:tabs>
          <w:tab w:val="left" w:pos="951"/>
          <w:tab w:val="left" w:pos="1608"/>
        </w:tabs>
        <w:spacing w:after="76"/>
        <w:rPr>
          <w:rFonts w:ascii="Times New Roman" w:eastAsia="Times New Roman" w:hAnsi="Times New Roman" w:cs="Times New Roman"/>
          <w:b/>
          <w:color w:val="auto"/>
          <w:u w:val="single"/>
          <w:lang w:val="fr-FR" w:eastAsia="it-IT"/>
        </w:rPr>
      </w:pPr>
      <w:r w:rsidRPr="00E853A6">
        <w:rPr>
          <w:rFonts w:ascii="Times New Roman" w:eastAsia="Times New Roman" w:hAnsi="Times New Roman" w:cs="Times New Roman"/>
          <w:b/>
          <w:color w:val="auto"/>
          <w:u w:val="single"/>
          <w:lang w:val="fr-FR" w:eastAsia="it-IT"/>
        </w:rPr>
        <w:t xml:space="preserve">Source : </w:t>
      </w:r>
      <w:r w:rsidR="00F355AE">
        <w:rPr>
          <w:rFonts w:ascii="Times New Roman" w:eastAsia="Times New Roman" w:hAnsi="Times New Roman" w:cs="Times New Roman"/>
          <w:b/>
          <w:color w:val="auto"/>
          <w:u w:val="single"/>
          <w:lang w:val="fr-FR" w:eastAsia="it-IT"/>
        </w:rPr>
        <w:t>OMM</w:t>
      </w:r>
    </w:p>
    <w:p w14:paraId="1337A85F" w14:textId="77777777" w:rsidR="00744A00" w:rsidRPr="00223C24" w:rsidRDefault="00744A00" w:rsidP="00A81936">
      <w:pPr>
        <w:pStyle w:val="Default"/>
        <w:spacing w:after="76"/>
        <w:jc w:val="both"/>
        <w:rPr>
          <w:rFonts w:ascii="Times New Roman" w:eastAsia="Times New Roman" w:hAnsi="Times New Roman" w:cs="Times New Roman"/>
          <w:bCs/>
          <w:color w:val="auto"/>
          <w:lang w:val="fr-FR" w:eastAsia="it-IT"/>
        </w:rPr>
      </w:pPr>
    </w:p>
    <w:p w14:paraId="5942F1FE" w14:textId="56503298" w:rsidR="00744A00" w:rsidRPr="00223C24" w:rsidRDefault="00524120" w:rsidP="10464D02">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Les</w:t>
      </w:r>
      <w:r w:rsidR="00671394" w:rsidRPr="10464D02">
        <w:rPr>
          <w:rFonts w:ascii="Times New Roman" w:eastAsia="Times New Roman" w:hAnsi="Times New Roman" w:cs="Times New Roman"/>
          <w:color w:val="auto"/>
          <w:lang w:val="fr-FR" w:eastAsia="it-IT"/>
        </w:rPr>
        <w:t xml:space="preserve"> besoins à combler sont importants au niveau des différentes </w:t>
      </w:r>
      <w:r w:rsidR="22AA9F7F" w:rsidRPr="10464D02">
        <w:rPr>
          <w:rFonts w:ascii="Times New Roman" w:eastAsia="Times New Roman" w:hAnsi="Times New Roman" w:cs="Times New Roman"/>
          <w:color w:val="auto"/>
          <w:lang w:val="fr-FR" w:eastAsia="it-IT"/>
        </w:rPr>
        <w:t>s</w:t>
      </w:r>
      <w:r w:rsidR="00671394" w:rsidRPr="10464D02">
        <w:rPr>
          <w:rFonts w:ascii="Times New Roman" w:eastAsia="Times New Roman" w:hAnsi="Times New Roman" w:cs="Times New Roman"/>
          <w:color w:val="auto"/>
          <w:lang w:val="fr-FR" w:eastAsia="it-IT"/>
        </w:rPr>
        <w:t>tructures. Un appui dans le sens du renforcement des capacités</w:t>
      </w:r>
      <w:r w:rsidR="00073924">
        <w:rPr>
          <w:rFonts w:ascii="Times New Roman" w:eastAsia="Times New Roman" w:hAnsi="Times New Roman" w:cs="Times New Roman"/>
          <w:color w:val="auto"/>
          <w:lang w:val="fr-FR" w:eastAsia="it-IT"/>
        </w:rPr>
        <w:t>,</w:t>
      </w:r>
      <w:r w:rsidR="00671394" w:rsidRPr="10464D02">
        <w:rPr>
          <w:rFonts w:ascii="Times New Roman" w:eastAsia="Times New Roman" w:hAnsi="Times New Roman" w:cs="Times New Roman"/>
          <w:color w:val="auto"/>
          <w:lang w:val="fr-FR" w:eastAsia="it-IT"/>
        </w:rPr>
        <w:t xml:space="preserve"> techniques et fonctionnelles </w:t>
      </w:r>
      <w:r w:rsidR="00073924">
        <w:rPr>
          <w:rFonts w:ascii="Times New Roman" w:eastAsia="Times New Roman" w:hAnsi="Times New Roman" w:cs="Times New Roman"/>
          <w:color w:val="auto"/>
          <w:lang w:val="fr-FR" w:eastAsia="it-IT"/>
        </w:rPr>
        <w:t>sera l</w:t>
      </w:r>
      <w:r w:rsidR="00A73745">
        <w:rPr>
          <w:rFonts w:ascii="Times New Roman" w:eastAsia="Times New Roman" w:hAnsi="Times New Roman" w:cs="Times New Roman"/>
          <w:color w:val="auto"/>
          <w:lang w:val="fr-FR" w:eastAsia="it-IT"/>
        </w:rPr>
        <w:t>e</w:t>
      </w:r>
      <w:r w:rsidR="00073924">
        <w:rPr>
          <w:rFonts w:ascii="Times New Roman" w:eastAsia="Times New Roman" w:hAnsi="Times New Roman" w:cs="Times New Roman"/>
          <w:color w:val="auto"/>
          <w:lang w:val="fr-FR" w:eastAsia="it-IT"/>
        </w:rPr>
        <w:t xml:space="preserve"> bienvenu.</w:t>
      </w:r>
    </w:p>
    <w:p w14:paraId="477715AE" w14:textId="308F7330" w:rsidR="00A81936" w:rsidRDefault="00A81936">
      <w:pPr>
        <w:rPr>
          <w:rFonts w:ascii="Times New Roman" w:eastAsia="Times New Roman" w:hAnsi="Times New Roman" w:cs="Times New Roman"/>
          <w:sz w:val="24"/>
          <w:szCs w:val="24"/>
          <w:lang w:val="fr-FR" w:eastAsia="it-IT"/>
        </w:rPr>
      </w:pPr>
      <w:r>
        <w:rPr>
          <w:rFonts w:ascii="Times New Roman" w:eastAsia="Times New Roman" w:hAnsi="Times New Roman" w:cs="Times New Roman"/>
          <w:lang w:val="fr-FR" w:eastAsia="it-IT"/>
        </w:rPr>
        <w:br w:type="page"/>
      </w:r>
    </w:p>
    <w:p w14:paraId="403AE6C9" w14:textId="1E283962" w:rsidR="6B39DDFF" w:rsidRPr="00755183" w:rsidRDefault="00BB47B8" w:rsidP="00755183">
      <w:pPr>
        <w:pStyle w:val="MonStyle"/>
        <w:numPr>
          <w:ilvl w:val="1"/>
          <w:numId w:val="30"/>
        </w:numPr>
        <w:rPr>
          <w:rStyle w:val="Enfasigrassetto"/>
          <w:b/>
          <w:bCs w:val="0"/>
        </w:rPr>
      </w:pPr>
      <w:bookmarkStart w:id="17" w:name="_Toc89776471"/>
      <w:r w:rsidRPr="00755183">
        <w:rPr>
          <w:rStyle w:val="Enfasigrassetto"/>
          <w:b/>
        </w:rPr>
        <w:t>Défis et limites de l'étude</w:t>
      </w:r>
      <w:bookmarkEnd w:id="17"/>
    </w:p>
    <w:p w14:paraId="6E32E858" w14:textId="77777777" w:rsidR="00755183" w:rsidRDefault="00755183" w:rsidP="00A81936">
      <w:pPr>
        <w:pStyle w:val="Default"/>
        <w:spacing w:after="76"/>
        <w:jc w:val="both"/>
        <w:rPr>
          <w:rFonts w:ascii="Times New Roman" w:hAnsi="Times New Roman" w:cs="Times New Roman"/>
          <w:color w:val="000000" w:themeColor="text1"/>
          <w:lang w:val="fr-FR" w:eastAsia="it-IT"/>
        </w:rPr>
      </w:pPr>
    </w:p>
    <w:p w14:paraId="0D82C009" w14:textId="670700F1" w:rsidR="00381D4B" w:rsidRPr="00223C24" w:rsidRDefault="00B36870" w:rsidP="00A81936">
      <w:pPr>
        <w:pStyle w:val="Default"/>
        <w:spacing w:after="76"/>
        <w:jc w:val="both"/>
        <w:rPr>
          <w:rFonts w:ascii="Times New Roman" w:hAnsi="Times New Roman" w:cs="Times New Roman"/>
          <w:color w:val="000000" w:themeColor="text1"/>
          <w:lang w:val="fr-FR" w:eastAsia="it-IT"/>
        </w:rPr>
      </w:pPr>
      <w:r>
        <w:rPr>
          <w:rFonts w:ascii="Times New Roman" w:hAnsi="Times New Roman" w:cs="Times New Roman"/>
          <w:color w:val="000000" w:themeColor="text1"/>
          <w:lang w:val="fr-FR" w:eastAsia="it-IT"/>
        </w:rPr>
        <w:t xml:space="preserve">Les questionnaires avec des réponses Rien ’à Signaler (RAS) ne fournissent pas </w:t>
      </w:r>
      <w:r w:rsidR="00A73745">
        <w:rPr>
          <w:rFonts w:ascii="Times New Roman" w:hAnsi="Times New Roman" w:cs="Times New Roman"/>
          <w:color w:val="000000" w:themeColor="text1"/>
          <w:lang w:val="fr-FR" w:eastAsia="it-IT"/>
        </w:rPr>
        <w:t xml:space="preserve">de </w:t>
      </w:r>
      <w:r>
        <w:rPr>
          <w:rFonts w:ascii="Times New Roman" w:hAnsi="Times New Roman" w:cs="Times New Roman"/>
          <w:color w:val="000000" w:themeColor="text1"/>
          <w:lang w:val="fr-FR" w:eastAsia="it-IT"/>
        </w:rPr>
        <w:t>réponses conséquentes. Ce qui n</w:t>
      </w:r>
      <w:r w:rsidR="00A73745">
        <w:rPr>
          <w:rFonts w:ascii="Times New Roman" w:hAnsi="Times New Roman" w:cs="Times New Roman"/>
          <w:color w:val="000000" w:themeColor="text1"/>
          <w:lang w:val="fr-FR" w:eastAsia="it-IT"/>
        </w:rPr>
        <w:t>’enrichit pas</w:t>
      </w:r>
      <w:r w:rsidR="00F60090">
        <w:rPr>
          <w:rFonts w:ascii="Times New Roman" w:hAnsi="Times New Roman" w:cs="Times New Roman"/>
          <w:color w:val="000000" w:themeColor="text1"/>
          <w:lang w:val="fr-FR" w:eastAsia="it-IT"/>
        </w:rPr>
        <w:t xml:space="preserve"> </w:t>
      </w:r>
      <w:r>
        <w:rPr>
          <w:rFonts w:ascii="Times New Roman" w:hAnsi="Times New Roman" w:cs="Times New Roman"/>
          <w:color w:val="000000" w:themeColor="text1"/>
          <w:lang w:val="fr-FR" w:eastAsia="it-IT"/>
        </w:rPr>
        <w:t xml:space="preserve">la compilation des données. </w:t>
      </w:r>
      <w:r w:rsidR="242818DC" w:rsidRPr="10464D02">
        <w:rPr>
          <w:rFonts w:ascii="Times New Roman" w:hAnsi="Times New Roman" w:cs="Times New Roman"/>
          <w:color w:val="000000" w:themeColor="text1"/>
          <w:lang w:val="fr-FR" w:eastAsia="it-IT"/>
        </w:rPr>
        <w:t xml:space="preserve">Nous n’avons malheureusement pas pu obtenir </w:t>
      </w:r>
      <w:r w:rsidR="005B6EF1" w:rsidRPr="10464D02">
        <w:rPr>
          <w:rFonts w:ascii="Times New Roman" w:hAnsi="Times New Roman" w:cs="Times New Roman"/>
          <w:color w:val="000000" w:themeColor="text1"/>
          <w:lang w:val="fr-FR" w:eastAsia="it-IT"/>
        </w:rPr>
        <w:t>toutes les informations</w:t>
      </w:r>
      <w:r w:rsidR="242818DC" w:rsidRPr="10464D02">
        <w:rPr>
          <w:rFonts w:ascii="Times New Roman" w:hAnsi="Times New Roman" w:cs="Times New Roman"/>
          <w:color w:val="000000" w:themeColor="text1"/>
          <w:lang w:val="fr-FR" w:eastAsia="it-IT"/>
        </w:rPr>
        <w:t xml:space="preserve"> dont nous avions besoin, en effet, </w:t>
      </w:r>
      <w:r w:rsidR="00F27E5D" w:rsidRPr="10464D02">
        <w:rPr>
          <w:rFonts w:ascii="Times New Roman" w:hAnsi="Times New Roman" w:cs="Times New Roman"/>
          <w:color w:val="000000" w:themeColor="text1"/>
          <w:lang w:val="fr-FR" w:eastAsia="it-IT"/>
        </w:rPr>
        <w:t>nous avons ressenti</w:t>
      </w:r>
      <w:r w:rsidR="00381D4B" w:rsidRPr="10464D02">
        <w:rPr>
          <w:rFonts w:ascii="Times New Roman" w:hAnsi="Times New Roman" w:cs="Times New Roman"/>
          <w:color w:val="000000" w:themeColor="text1"/>
          <w:lang w:val="fr-FR" w:eastAsia="it-IT"/>
        </w:rPr>
        <w:t xml:space="preserve"> de la réticence</w:t>
      </w:r>
      <w:r w:rsidR="4211378C" w:rsidRPr="10464D02">
        <w:rPr>
          <w:rFonts w:ascii="Times New Roman" w:hAnsi="Times New Roman" w:cs="Times New Roman"/>
          <w:color w:val="000000" w:themeColor="text1"/>
          <w:lang w:val="fr-FR" w:eastAsia="it-IT"/>
        </w:rPr>
        <w:t xml:space="preserve"> de la part des points </w:t>
      </w:r>
      <w:r w:rsidR="005B6EF1" w:rsidRPr="10464D02">
        <w:rPr>
          <w:rFonts w:ascii="Times New Roman" w:hAnsi="Times New Roman" w:cs="Times New Roman"/>
          <w:color w:val="000000" w:themeColor="text1"/>
          <w:lang w:val="fr-FR" w:eastAsia="it-IT"/>
        </w:rPr>
        <w:t>focaux à</w:t>
      </w:r>
      <w:r w:rsidR="79DD11AF" w:rsidRPr="10464D02">
        <w:rPr>
          <w:rFonts w:ascii="Times New Roman" w:hAnsi="Times New Roman" w:cs="Times New Roman"/>
          <w:color w:val="000000" w:themeColor="text1"/>
          <w:lang w:val="fr-FR" w:eastAsia="it-IT"/>
        </w:rPr>
        <w:t xml:space="preserve"> répondre</w:t>
      </w:r>
      <w:r w:rsidR="00381D4B" w:rsidRPr="10464D02">
        <w:rPr>
          <w:rFonts w:ascii="Times New Roman" w:hAnsi="Times New Roman" w:cs="Times New Roman"/>
          <w:color w:val="000000" w:themeColor="text1"/>
          <w:lang w:val="fr-FR" w:eastAsia="it-IT"/>
        </w:rPr>
        <w:t xml:space="preserve"> à certaines questions, </w:t>
      </w:r>
      <w:r w:rsidR="00381D4B" w:rsidRPr="10464D02">
        <w:rPr>
          <w:rFonts w:ascii="Times New Roman" w:hAnsi="Times New Roman" w:cs="Times New Roman"/>
          <w:color w:val="000000" w:themeColor="text1"/>
          <w:lang w:val="fr-FR" w:eastAsia="it-IT"/>
        </w:rPr>
        <w:t>l’</w:t>
      </w:r>
      <w:r w:rsidR="008B0B48" w:rsidRPr="10464D02">
        <w:rPr>
          <w:rFonts w:ascii="Times New Roman" w:hAnsi="Times New Roman" w:cs="Times New Roman"/>
          <w:color w:val="000000" w:themeColor="text1"/>
          <w:lang w:val="fr-FR" w:eastAsia="it-IT"/>
        </w:rPr>
        <w:t>existence</w:t>
      </w:r>
      <w:r w:rsidR="00381D4B" w:rsidRPr="10464D02">
        <w:rPr>
          <w:rFonts w:ascii="Times New Roman" w:hAnsi="Times New Roman" w:cs="Times New Roman"/>
          <w:color w:val="000000" w:themeColor="text1"/>
          <w:lang w:val="fr-FR" w:eastAsia="it-IT"/>
        </w:rPr>
        <w:t xml:space="preserve"> des adresses IP, la protection des serveurs par de</w:t>
      </w:r>
      <w:r w:rsidR="3AC5DF76" w:rsidRPr="10464D02">
        <w:rPr>
          <w:rFonts w:ascii="Times New Roman" w:hAnsi="Times New Roman" w:cs="Times New Roman"/>
          <w:color w:val="000000" w:themeColor="text1"/>
          <w:lang w:val="fr-FR" w:eastAsia="it-IT"/>
        </w:rPr>
        <w:t>s</w:t>
      </w:r>
      <w:r w:rsidR="00381D4B" w:rsidRPr="10464D02">
        <w:rPr>
          <w:rFonts w:ascii="Times New Roman" w:hAnsi="Times New Roman" w:cs="Times New Roman"/>
          <w:color w:val="000000" w:themeColor="text1"/>
          <w:lang w:val="fr-FR" w:eastAsia="it-IT"/>
        </w:rPr>
        <w:t xml:space="preserve"> </w:t>
      </w:r>
      <w:r w:rsidR="5F9562D0" w:rsidRPr="10464D02">
        <w:rPr>
          <w:rFonts w:ascii="Times New Roman" w:hAnsi="Times New Roman" w:cs="Times New Roman"/>
          <w:color w:val="000000" w:themeColor="text1"/>
          <w:lang w:val="fr-FR" w:eastAsia="it-IT"/>
        </w:rPr>
        <w:t>pare-feu</w:t>
      </w:r>
      <w:r w:rsidR="00381D4B" w:rsidRPr="10464D02">
        <w:rPr>
          <w:rFonts w:ascii="Times New Roman" w:hAnsi="Times New Roman" w:cs="Times New Roman"/>
          <w:color w:val="000000" w:themeColor="text1"/>
          <w:lang w:val="fr-FR" w:eastAsia="it-IT"/>
        </w:rPr>
        <w:t xml:space="preserve"> etc. Ce</w:t>
      </w:r>
      <w:r w:rsidR="009D4396">
        <w:rPr>
          <w:rFonts w:ascii="Times New Roman" w:hAnsi="Times New Roman" w:cs="Times New Roman"/>
          <w:color w:val="000000" w:themeColor="text1"/>
          <w:lang w:val="fr-FR" w:eastAsia="it-IT"/>
        </w:rPr>
        <w:t>s</w:t>
      </w:r>
      <w:r w:rsidR="00381D4B" w:rsidRPr="10464D02">
        <w:rPr>
          <w:rFonts w:ascii="Times New Roman" w:hAnsi="Times New Roman" w:cs="Times New Roman"/>
          <w:color w:val="000000" w:themeColor="text1"/>
          <w:lang w:val="fr-FR" w:eastAsia="it-IT"/>
        </w:rPr>
        <w:t xml:space="preserve"> </w:t>
      </w:r>
      <w:r w:rsidR="298D7B5A" w:rsidRPr="10464D02">
        <w:rPr>
          <w:rFonts w:ascii="Times New Roman" w:hAnsi="Times New Roman" w:cs="Times New Roman"/>
          <w:color w:val="000000" w:themeColor="text1"/>
          <w:lang w:val="fr-FR" w:eastAsia="it-IT"/>
        </w:rPr>
        <w:t xml:space="preserve">questions apparaissent comme </w:t>
      </w:r>
      <w:r w:rsidR="00F27E5D" w:rsidRPr="10464D02">
        <w:rPr>
          <w:rFonts w:ascii="Times New Roman" w:hAnsi="Times New Roman" w:cs="Times New Roman"/>
          <w:color w:val="000000" w:themeColor="text1"/>
          <w:lang w:val="fr-FR" w:eastAsia="it-IT"/>
        </w:rPr>
        <w:t>étant des</w:t>
      </w:r>
      <w:r w:rsidR="00381D4B" w:rsidRPr="10464D02">
        <w:rPr>
          <w:rFonts w:ascii="Times New Roman" w:hAnsi="Times New Roman" w:cs="Times New Roman"/>
          <w:color w:val="000000" w:themeColor="text1"/>
          <w:lang w:val="fr-FR" w:eastAsia="it-IT"/>
        </w:rPr>
        <w:t xml:space="preserve"> questions stratégiques lié</w:t>
      </w:r>
      <w:r w:rsidR="322D4597" w:rsidRPr="10464D02">
        <w:rPr>
          <w:rFonts w:ascii="Times New Roman" w:hAnsi="Times New Roman" w:cs="Times New Roman"/>
          <w:color w:val="000000" w:themeColor="text1"/>
          <w:lang w:val="fr-FR" w:eastAsia="it-IT"/>
        </w:rPr>
        <w:t>e</w:t>
      </w:r>
      <w:r w:rsidR="00381D4B" w:rsidRPr="10464D02">
        <w:rPr>
          <w:rFonts w:ascii="Times New Roman" w:hAnsi="Times New Roman" w:cs="Times New Roman"/>
          <w:color w:val="000000" w:themeColor="text1"/>
          <w:lang w:val="fr-FR" w:eastAsia="it-IT"/>
        </w:rPr>
        <w:t xml:space="preserve">s à </w:t>
      </w:r>
      <w:r w:rsidR="3F072BEE" w:rsidRPr="10464D02">
        <w:rPr>
          <w:rFonts w:ascii="Times New Roman" w:hAnsi="Times New Roman" w:cs="Times New Roman"/>
          <w:color w:val="000000" w:themeColor="text1"/>
          <w:lang w:val="fr-FR" w:eastAsia="it-IT"/>
        </w:rPr>
        <w:t xml:space="preserve">la </w:t>
      </w:r>
      <w:r w:rsidR="117FB830" w:rsidRPr="10464D02">
        <w:rPr>
          <w:rFonts w:ascii="Times New Roman" w:hAnsi="Times New Roman" w:cs="Times New Roman"/>
          <w:color w:val="000000" w:themeColor="text1"/>
          <w:lang w:val="fr-FR" w:eastAsia="it-IT"/>
        </w:rPr>
        <w:t>sécurité des infrastructures et des données.</w:t>
      </w:r>
    </w:p>
    <w:p w14:paraId="29A43A37" w14:textId="77777777" w:rsidR="008B1754" w:rsidRDefault="008B1754" w:rsidP="0036023F">
      <w:pPr>
        <w:pStyle w:val="MonStyle"/>
        <w:rPr>
          <w:rStyle w:val="Enfasigrassetto"/>
          <w:b/>
          <w:sz w:val="2"/>
          <w:szCs w:val="2"/>
        </w:rPr>
      </w:pPr>
    </w:p>
    <w:p w14:paraId="23CA4350" w14:textId="26D0A960" w:rsidR="007877EC" w:rsidRPr="00F12661" w:rsidRDefault="00F12661" w:rsidP="00421628">
      <w:pPr>
        <w:pStyle w:val="MonStyle"/>
        <w:numPr>
          <w:ilvl w:val="1"/>
          <w:numId w:val="30"/>
        </w:numPr>
        <w:spacing w:after="76"/>
        <w:rPr>
          <w:rFonts w:eastAsia="Times New Roman"/>
          <w:b w:val="0"/>
          <w:bCs/>
          <w:lang w:eastAsia="it-IT"/>
        </w:rPr>
      </w:pPr>
      <w:bookmarkStart w:id="18" w:name="_Toc89776472"/>
      <w:r w:rsidRPr="00F12661">
        <w:rPr>
          <w:rStyle w:val="Enfasigrassetto"/>
          <w:b/>
          <w:bCs w:val="0"/>
        </w:rPr>
        <w:t>Examen et finalisation du rapport</w:t>
      </w:r>
      <w:bookmarkEnd w:id="18"/>
    </w:p>
    <w:p w14:paraId="3C73F459" w14:textId="31FA9660" w:rsidR="006823F3" w:rsidRDefault="0059658A" w:rsidP="005E6922">
      <w:pPr>
        <w:pStyle w:val="Default"/>
        <w:spacing w:after="76" w:line="276" w:lineRule="auto"/>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La</w:t>
      </w:r>
      <w:r w:rsidR="006823F3">
        <w:rPr>
          <w:rFonts w:ascii="Times New Roman" w:eastAsia="Times New Roman" w:hAnsi="Times New Roman" w:cs="Times New Roman"/>
          <w:color w:val="auto"/>
          <w:lang w:val="fr-FR" w:eastAsia="it-IT"/>
        </w:rPr>
        <w:t xml:space="preserve"> gestion des inondations et des sécheresses est une technique scientifique qui a besoins des informations dans plusieurs domaines et dans plusieurs structures. C’est pourquoi, nous av</w:t>
      </w:r>
      <w:del w:id="19" w:author="user" w:date="2021-10-27T15:13:00Z">
        <w:r w:rsidR="006823F3" w:rsidDel="00A73745">
          <w:rPr>
            <w:rFonts w:ascii="Times New Roman" w:eastAsia="Times New Roman" w:hAnsi="Times New Roman" w:cs="Times New Roman"/>
            <w:color w:val="auto"/>
            <w:lang w:val="fr-FR" w:eastAsia="it-IT"/>
          </w:rPr>
          <w:delText>i</w:delText>
        </w:r>
      </w:del>
      <w:r w:rsidR="006823F3">
        <w:rPr>
          <w:rFonts w:ascii="Times New Roman" w:eastAsia="Times New Roman" w:hAnsi="Times New Roman" w:cs="Times New Roman"/>
          <w:color w:val="auto"/>
          <w:lang w:val="fr-FR" w:eastAsia="it-IT"/>
        </w:rPr>
        <w:t xml:space="preserve">ons choisi au niveau de la </w:t>
      </w:r>
      <w:ins w:id="20" w:author="user" w:date="2021-10-27T15:19:00Z">
        <w:r w:rsidR="00D734AC">
          <w:rPr>
            <w:rFonts w:ascii="Times New Roman" w:eastAsia="Times New Roman" w:hAnsi="Times New Roman" w:cs="Times New Roman"/>
            <w:color w:val="auto"/>
            <w:lang w:val="fr-FR" w:eastAsia="it-IT"/>
          </w:rPr>
          <w:t>C</w:t>
        </w:r>
      </w:ins>
      <w:del w:id="21" w:author="user" w:date="2021-10-27T15:19:00Z">
        <w:r w:rsidR="006823F3" w:rsidDel="00D734AC">
          <w:rPr>
            <w:rFonts w:ascii="Times New Roman" w:eastAsia="Times New Roman" w:hAnsi="Times New Roman" w:cs="Times New Roman"/>
            <w:color w:val="auto"/>
            <w:lang w:val="fr-FR" w:eastAsia="it-IT"/>
          </w:rPr>
          <w:delText>c</w:delText>
        </w:r>
      </w:del>
      <w:r w:rsidR="006823F3">
        <w:rPr>
          <w:rFonts w:ascii="Times New Roman" w:eastAsia="Times New Roman" w:hAnsi="Times New Roman" w:cs="Times New Roman"/>
          <w:color w:val="auto"/>
          <w:lang w:val="fr-FR" w:eastAsia="it-IT"/>
        </w:rPr>
        <w:t>ôte d’Ivoire ces structures qui, par leurs fonctions possèdent les données.</w:t>
      </w:r>
    </w:p>
    <w:p w14:paraId="4B7B6898" w14:textId="2779DB41" w:rsidR="000A7880" w:rsidRPr="005C4FF9" w:rsidRDefault="006823F3" w:rsidP="005E6922">
      <w:pPr>
        <w:pStyle w:val="Default"/>
        <w:spacing w:after="76" w:line="276" w:lineRule="auto"/>
        <w:jc w:val="both"/>
        <w:rPr>
          <w:rStyle w:val="Enfasigrassetto"/>
          <w:rFonts w:ascii="Times New Roman" w:eastAsia="Times New Roman" w:hAnsi="Times New Roman" w:cs="Times New Roman"/>
          <w:b w:val="0"/>
          <w:bCs w:val="0"/>
          <w:color w:val="1D2228"/>
          <w:lang w:val="fr-FR" w:eastAsia="fr-FR"/>
        </w:rPr>
      </w:pPr>
      <w:r>
        <w:rPr>
          <w:rFonts w:ascii="Times New Roman" w:eastAsia="Times New Roman" w:hAnsi="Times New Roman" w:cs="Times New Roman"/>
          <w:color w:val="auto"/>
          <w:lang w:val="fr-FR" w:eastAsia="it-IT"/>
        </w:rPr>
        <w:t>Les données collectées</w:t>
      </w:r>
      <w:r w:rsidR="00302AE4">
        <w:rPr>
          <w:rFonts w:ascii="Times New Roman" w:eastAsia="Times New Roman" w:hAnsi="Times New Roman" w:cs="Times New Roman"/>
          <w:color w:val="auto"/>
          <w:lang w:val="fr-FR" w:eastAsia="it-IT"/>
        </w:rPr>
        <w:t xml:space="preserve"> à travers le formulaire en ligne </w:t>
      </w:r>
      <w:r>
        <w:rPr>
          <w:rFonts w:ascii="Times New Roman" w:eastAsia="Times New Roman" w:hAnsi="Times New Roman" w:cs="Times New Roman"/>
          <w:color w:val="auto"/>
          <w:lang w:val="fr-FR" w:eastAsia="it-IT"/>
        </w:rPr>
        <w:t>ne sont pas exhaustives</w:t>
      </w:r>
      <w:r w:rsidR="003854A6">
        <w:rPr>
          <w:rFonts w:ascii="Times New Roman" w:eastAsia="Times New Roman" w:hAnsi="Times New Roman" w:cs="Times New Roman"/>
          <w:color w:val="auto"/>
          <w:lang w:val="fr-FR" w:eastAsia="it-IT"/>
        </w:rPr>
        <w:t xml:space="preserve">, car </w:t>
      </w:r>
      <w:r w:rsidR="003854A6" w:rsidRPr="003854A6">
        <w:rPr>
          <w:rFonts w:ascii="Times New Roman" w:eastAsia="Times New Roman" w:hAnsi="Times New Roman" w:cs="Times New Roman"/>
          <w:lang w:val="fr-FR"/>
        </w:rPr>
        <w:t>le formulaire a été rempli avec des réserves dans chaque structure</w:t>
      </w:r>
      <w:r w:rsidR="003854A6">
        <w:rPr>
          <w:rFonts w:ascii="Times New Roman" w:eastAsia="Times New Roman" w:hAnsi="Times New Roman" w:cs="Times New Roman"/>
          <w:lang w:val="fr-FR"/>
        </w:rPr>
        <w:t xml:space="preserve">. </w:t>
      </w:r>
      <w:r w:rsidR="00B8284A" w:rsidRPr="00F14A32">
        <w:rPr>
          <w:rFonts w:ascii="Times New Roman" w:eastAsia="Times New Roman" w:hAnsi="Times New Roman" w:cs="Times New Roman"/>
          <w:bCs/>
          <w:lang w:val="fr-FR" w:eastAsia="it-IT"/>
        </w:rPr>
        <w:t xml:space="preserve">Dans ces conditions, pour permettre de compléter les informations manquantes, un mini atelier regroupant les experts </w:t>
      </w:r>
      <w:r w:rsidR="00B8284A" w:rsidRPr="00B8284A">
        <w:rPr>
          <w:rFonts w:ascii="Times New Roman" w:eastAsia="Times New Roman" w:hAnsi="Times New Roman" w:cs="Times New Roman"/>
          <w:color w:val="1D2228"/>
          <w:lang w:val="fr-FR" w:eastAsia="fr-FR"/>
        </w:rPr>
        <w:t xml:space="preserve">des différentes institutions nationales impliquées dans la mise en œuvre des activités du projet </w:t>
      </w:r>
      <w:r w:rsidR="00B8284A" w:rsidRPr="00F14A32">
        <w:rPr>
          <w:rFonts w:ascii="Times New Roman" w:eastAsia="Times New Roman" w:hAnsi="Times New Roman" w:cs="Times New Roman"/>
          <w:bCs/>
          <w:lang w:val="fr-FR" w:eastAsia="it-IT"/>
        </w:rPr>
        <w:t xml:space="preserve">a été organisé les </w:t>
      </w:r>
      <w:r w:rsidR="00B8284A" w:rsidRPr="00B8284A">
        <w:rPr>
          <w:rFonts w:ascii="Times New Roman" w:eastAsia="Times New Roman" w:hAnsi="Times New Roman" w:cs="Times New Roman"/>
          <w:bCs/>
          <w:lang w:val="fr-FR" w:eastAsia="it-IT"/>
        </w:rPr>
        <w:t>27</w:t>
      </w:r>
      <w:r w:rsidR="00B8284A" w:rsidRPr="00F14A32">
        <w:rPr>
          <w:rFonts w:ascii="Times New Roman" w:eastAsia="Times New Roman" w:hAnsi="Times New Roman" w:cs="Times New Roman"/>
          <w:bCs/>
          <w:lang w:val="fr-FR" w:eastAsia="it-IT"/>
        </w:rPr>
        <w:t xml:space="preserve"> et </w:t>
      </w:r>
      <w:r w:rsidR="00B8284A" w:rsidRPr="00B8284A">
        <w:rPr>
          <w:rFonts w:ascii="Times New Roman" w:eastAsia="Times New Roman" w:hAnsi="Times New Roman" w:cs="Times New Roman"/>
          <w:bCs/>
          <w:lang w:val="fr-FR" w:eastAsia="it-IT"/>
        </w:rPr>
        <w:t>28</w:t>
      </w:r>
      <w:r w:rsidR="00B8284A" w:rsidRPr="00F14A32">
        <w:rPr>
          <w:rFonts w:ascii="Times New Roman" w:eastAsia="Times New Roman" w:hAnsi="Times New Roman" w:cs="Times New Roman"/>
          <w:bCs/>
          <w:lang w:val="fr-FR" w:eastAsia="it-IT"/>
        </w:rPr>
        <w:t xml:space="preserve"> </w:t>
      </w:r>
      <w:r w:rsidR="00B8284A" w:rsidRPr="00B8284A">
        <w:rPr>
          <w:rFonts w:ascii="Times New Roman" w:eastAsia="Times New Roman" w:hAnsi="Times New Roman" w:cs="Times New Roman"/>
          <w:bCs/>
          <w:lang w:val="fr-FR" w:eastAsia="it-IT"/>
        </w:rPr>
        <w:t>octo</w:t>
      </w:r>
      <w:r w:rsidR="00B8284A" w:rsidRPr="00F14A32">
        <w:rPr>
          <w:rFonts w:ascii="Times New Roman" w:eastAsia="Times New Roman" w:hAnsi="Times New Roman" w:cs="Times New Roman"/>
          <w:bCs/>
          <w:lang w:val="fr-FR" w:eastAsia="it-IT"/>
        </w:rPr>
        <w:t xml:space="preserve">bre 2021. </w:t>
      </w:r>
      <w:r w:rsidR="00B8284A" w:rsidRPr="00B8284A">
        <w:rPr>
          <w:rFonts w:ascii="Times New Roman" w:eastAsia="Times New Roman" w:hAnsi="Times New Roman" w:cs="Times New Roman"/>
          <w:color w:val="1D2228"/>
          <w:lang w:val="fr-FR" w:eastAsia="fr-FR"/>
        </w:rPr>
        <w:t>Il s’agit de : DH</w:t>
      </w:r>
      <w:r w:rsidR="00B8284A">
        <w:rPr>
          <w:rFonts w:ascii="Times New Roman" w:eastAsia="Times New Roman" w:hAnsi="Times New Roman" w:cs="Times New Roman"/>
          <w:color w:val="1D2228"/>
          <w:lang w:val="fr-FR" w:eastAsia="fr-FR"/>
        </w:rPr>
        <w:t xml:space="preserve">, </w:t>
      </w:r>
      <w:r w:rsidR="00B8284A" w:rsidRPr="00B8284A">
        <w:rPr>
          <w:rFonts w:ascii="Times New Roman" w:eastAsia="Times New Roman" w:hAnsi="Times New Roman" w:cs="Times New Roman"/>
          <w:color w:val="1D2228"/>
          <w:lang w:val="fr-FR" w:eastAsia="fr-FR"/>
        </w:rPr>
        <w:t>MINEDD</w:t>
      </w:r>
      <w:r w:rsidR="00B8284A">
        <w:rPr>
          <w:rFonts w:ascii="Times New Roman" w:eastAsia="Times New Roman" w:hAnsi="Times New Roman" w:cs="Times New Roman"/>
          <w:color w:val="1D2228"/>
          <w:lang w:val="fr-FR" w:eastAsia="fr-FR"/>
        </w:rPr>
        <w:t xml:space="preserve">, </w:t>
      </w:r>
      <w:r w:rsidR="00B8284A" w:rsidRPr="00B8284A">
        <w:rPr>
          <w:rFonts w:ascii="Times New Roman" w:eastAsia="Times New Roman" w:hAnsi="Times New Roman" w:cs="Times New Roman"/>
          <w:color w:val="1D2228"/>
          <w:lang w:val="fr-FR" w:eastAsia="fr-FR"/>
        </w:rPr>
        <w:t>MINEF</w:t>
      </w:r>
      <w:r w:rsidR="00B8284A">
        <w:rPr>
          <w:rFonts w:ascii="Times New Roman" w:eastAsia="Times New Roman" w:hAnsi="Times New Roman" w:cs="Times New Roman"/>
          <w:color w:val="1D2228"/>
          <w:lang w:val="fr-FR" w:eastAsia="fr-FR"/>
        </w:rPr>
        <w:t xml:space="preserve">, </w:t>
      </w:r>
      <w:r w:rsidR="00B8284A" w:rsidRPr="00B8284A">
        <w:rPr>
          <w:rFonts w:ascii="Times New Roman" w:eastAsia="Times New Roman" w:hAnsi="Times New Roman" w:cs="Times New Roman"/>
          <w:color w:val="1D2228"/>
          <w:lang w:val="fr-FR" w:eastAsia="fr-FR"/>
        </w:rPr>
        <w:t>SODEXAM</w:t>
      </w:r>
      <w:r w:rsidR="00B8284A">
        <w:rPr>
          <w:rFonts w:ascii="Times New Roman" w:eastAsia="Times New Roman" w:hAnsi="Times New Roman" w:cs="Times New Roman"/>
          <w:color w:val="1D2228"/>
          <w:lang w:val="fr-FR" w:eastAsia="fr-FR"/>
        </w:rPr>
        <w:t xml:space="preserve"> et </w:t>
      </w:r>
      <w:r w:rsidR="00B8284A" w:rsidRPr="00B8284A">
        <w:rPr>
          <w:rFonts w:ascii="Times New Roman" w:eastAsia="Times New Roman" w:hAnsi="Times New Roman" w:cs="Times New Roman"/>
          <w:color w:val="1D2228"/>
          <w:lang w:val="fr-FR" w:eastAsia="fr-FR"/>
        </w:rPr>
        <w:t>ONPC.</w:t>
      </w:r>
      <w:r w:rsidR="00B8284A" w:rsidRPr="00F14A32">
        <w:rPr>
          <w:rFonts w:ascii="Times New Roman" w:eastAsia="Times New Roman" w:hAnsi="Times New Roman" w:cs="Times New Roman"/>
          <w:bCs/>
          <w:lang w:val="fr-FR" w:eastAsia="it-IT"/>
        </w:rPr>
        <w:t xml:space="preserve"> La journée du </w:t>
      </w:r>
      <w:r w:rsidR="00B8284A" w:rsidRPr="00B8284A">
        <w:rPr>
          <w:rFonts w:ascii="Times New Roman" w:eastAsia="Times New Roman" w:hAnsi="Times New Roman" w:cs="Times New Roman"/>
          <w:bCs/>
          <w:lang w:val="fr-FR" w:eastAsia="it-IT"/>
        </w:rPr>
        <w:t>27 octobre</w:t>
      </w:r>
      <w:r w:rsidR="00B8284A" w:rsidRPr="00F14A32">
        <w:rPr>
          <w:rFonts w:ascii="Times New Roman" w:eastAsia="Times New Roman" w:hAnsi="Times New Roman" w:cs="Times New Roman"/>
          <w:bCs/>
          <w:lang w:val="fr-FR" w:eastAsia="it-IT"/>
        </w:rPr>
        <w:t xml:space="preserve"> a été consacrée à l’examen et aux </w:t>
      </w:r>
      <w:r w:rsidR="00B8284A" w:rsidRPr="00B8284A">
        <w:rPr>
          <w:rFonts w:ascii="Times New Roman" w:eastAsia="Times New Roman" w:hAnsi="Times New Roman" w:cs="Times New Roman"/>
          <w:color w:val="1D2228"/>
          <w:lang w:val="fr-FR" w:eastAsia="fr-FR"/>
        </w:rPr>
        <w:t>amendements du rapport provisoire, suivis de la finalisation et de la validation. La réunion du 28 octobre quant à elle a rassemblé les responsables des mêmes structures, pour mener des concertations, sur la base du rapport validé la veille, à l’effet de déterminer</w:t>
      </w:r>
      <w:r w:rsidR="00B8284A" w:rsidRPr="00F14A32">
        <w:rPr>
          <w:rFonts w:ascii="Times New Roman" w:hAnsi="Times New Roman" w:cs="Times New Roman"/>
          <w:lang w:val="fr-FR"/>
        </w:rPr>
        <w:t xml:space="preserve"> la structure nationale qui va héberger la base de données centralisée</w:t>
      </w:r>
      <w:r w:rsidR="00B8284A" w:rsidRPr="00F14A32">
        <w:rPr>
          <w:rStyle w:val="Rimandocommento"/>
          <w:rFonts w:ascii="Times New Roman" w:hAnsi="Times New Roman" w:cs="Times New Roman"/>
          <w:sz w:val="24"/>
          <w:szCs w:val="24"/>
          <w:lang w:val="fr-FR"/>
        </w:rPr>
        <w:t xml:space="preserve"> </w:t>
      </w:r>
      <w:r w:rsidR="00B8284A" w:rsidRPr="00B8284A">
        <w:rPr>
          <w:rFonts w:ascii="Times New Roman" w:eastAsia="Times New Roman" w:hAnsi="Times New Roman" w:cs="Times New Roman"/>
          <w:color w:val="1D2228"/>
          <w:lang w:val="fr-FR" w:eastAsia="fr-FR"/>
        </w:rPr>
        <w:t>et définir le rôle des différentes structures impliquées dans la mise en place de cette base de données</w:t>
      </w:r>
      <w:r w:rsidR="00B8284A" w:rsidRPr="00F14A32">
        <w:rPr>
          <w:rFonts w:ascii="Times New Roman" w:eastAsia="Times New Roman" w:hAnsi="Times New Roman" w:cs="Times New Roman"/>
          <w:bCs/>
          <w:lang w:val="fr-FR" w:eastAsia="it-IT"/>
        </w:rPr>
        <w:t>. A l’issue des échanges, l</w:t>
      </w:r>
      <w:r w:rsidR="00F22775">
        <w:rPr>
          <w:rFonts w:ascii="Times New Roman" w:eastAsia="Times New Roman" w:hAnsi="Times New Roman" w:cs="Times New Roman"/>
          <w:bCs/>
          <w:lang w:val="fr-FR" w:eastAsia="it-IT"/>
        </w:rPr>
        <w:t>a SODEXAM</w:t>
      </w:r>
      <w:r w:rsidR="00B8284A" w:rsidRPr="00F14A32" w:rsidDel="000678A3">
        <w:rPr>
          <w:rFonts w:ascii="Times New Roman" w:eastAsia="Times New Roman" w:hAnsi="Times New Roman" w:cs="Times New Roman"/>
          <w:bCs/>
          <w:lang w:val="fr-FR" w:eastAsia="it-IT"/>
        </w:rPr>
        <w:t xml:space="preserve"> </w:t>
      </w:r>
      <w:r w:rsidR="00B8284A" w:rsidRPr="00F14A32">
        <w:rPr>
          <w:rFonts w:ascii="Times New Roman" w:eastAsia="Times New Roman" w:hAnsi="Times New Roman" w:cs="Times New Roman"/>
          <w:bCs/>
          <w:lang w:val="fr-FR" w:eastAsia="it-IT"/>
        </w:rPr>
        <w:t xml:space="preserve">a été choisie par les différents responsables pour héberger la </w:t>
      </w:r>
      <w:r w:rsidR="00B8284A" w:rsidRPr="00F14A32">
        <w:rPr>
          <w:rFonts w:ascii="Times New Roman" w:hAnsi="Times New Roman" w:cs="Times New Roman"/>
          <w:lang w:val="fr-FR"/>
        </w:rPr>
        <w:t>base de données centralisée</w:t>
      </w:r>
      <w:r w:rsidR="00B8284A" w:rsidRPr="00F14A32">
        <w:rPr>
          <w:rStyle w:val="Rimandocommento"/>
          <w:rFonts w:ascii="Times New Roman" w:hAnsi="Times New Roman" w:cs="Times New Roman"/>
          <w:sz w:val="24"/>
          <w:szCs w:val="24"/>
          <w:lang w:val="fr-FR"/>
        </w:rPr>
        <w:t xml:space="preserve"> d</w:t>
      </w:r>
      <w:r w:rsidR="00F22775">
        <w:rPr>
          <w:rStyle w:val="Rimandocommento"/>
          <w:rFonts w:ascii="Times New Roman" w:hAnsi="Times New Roman" w:cs="Times New Roman"/>
          <w:sz w:val="24"/>
          <w:szCs w:val="24"/>
          <w:lang w:val="fr-FR"/>
        </w:rPr>
        <w:t xml:space="preserve">e la </w:t>
      </w:r>
      <w:proofErr w:type="spellStart"/>
      <w:r w:rsidR="00F22775">
        <w:rPr>
          <w:rStyle w:val="Rimandocommento"/>
          <w:rFonts w:ascii="Times New Roman" w:hAnsi="Times New Roman" w:cs="Times New Roman"/>
          <w:sz w:val="24"/>
          <w:szCs w:val="24"/>
          <w:lang w:val="fr-FR"/>
        </w:rPr>
        <w:t>Côt</w:t>
      </w:r>
      <w:proofErr w:type="spellEnd"/>
      <w:r w:rsidR="00F22775">
        <w:rPr>
          <w:rStyle w:val="Rimandocommento"/>
          <w:rFonts w:ascii="Times New Roman" w:hAnsi="Times New Roman" w:cs="Times New Roman"/>
          <w:sz w:val="24"/>
          <w:szCs w:val="24"/>
          <w:lang w:val="fr-CH"/>
        </w:rPr>
        <w:t>e d’Ivoire</w:t>
      </w:r>
      <w:r w:rsidR="00B8284A" w:rsidRPr="00F14A32">
        <w:rPr>
          <w:rFonts w:ascii="Times New Roman" w:eastAsia="Times New Roman" w:hAnsi="Times New Roman" w:cs="Times New Roman"/>
          <w:bCs/>
          <w:lang w:val="fr-FR" w:eastAsia="it-IT"/>
        </w:rPr>
        <w:t>.</w:t>
      </w:r>
    </w:p>
    <w:p w14:paraId="0BD778C2" w14:textId="1A4F8D05" w:rsidR="007877EC" w:rsidRDefault="007877EC" w:rsidP="00702298">
      <w:pPr>
        <w:pStyle w:val="MonStyle"/>
        <w:outlineLvl w:val="0"/>
        <w:rPr>
          <w:rStyle w:val="Enfasigrassetto"/>
          <w:b/>
          <w:bCs w:val="0"/>
        </w:rPr>
      </w:pPr>
      <w:bookmarkStart w:id="22" w:name="_Toc89776473"/>
      <w:r w:rsidRPr="00126D43">
        <w:rPr>
          <w:rStyle w:val="Enfasigrassetto"/>
          <w:b/>
          <w:bCs w:val="0"/>
        </w:rPr>
        <w:t>Conclusion</w:t>
      </w:r>
      <w:bookmarkEnd w:id="22"/>
    </w:p>
    <w:p w14:paraId="5760317B" w14:textId="77777777" w:rsidR="00B44E76" w:rsidRPr="00B44E76" w:rsidRDefault="00B44E76" w:rsidP="00B5465B">
      <w:pPr>
        <w:pStyle w:val="MonStyle"/>
        <w:rPr>
          <w:rStyle w:val="Enfasigrassetto"/>
          <w:rFonts w:ascii="Palatino Linotype" w:eastAsiaTheme="minorEastAsia" w:hAnsi="Palatino Linotype" w:cs="Palatino Linotype"/>
          <w:b/>
          <w:bCs w:val="0"/>
          <w:color w:val="000000"/>
          <w:sz w:val="4"/>
          <w:szCs w:val="4"/>
          <w:lang w:eastAsia="zh-CN"/>
        </w:rPr>
      </w:pPr>
    </w:p>
    <w:p w14:paraId="7406EED0" w14:textId="5991F74E" w:rsidR="001E34D9" w:rsidRPr="001E34D9" w:rsidRDefault="001E34D9" w:rsidP="001E34D9">
      <w:pPr>
        <w:jc w:val="both"/>
        <w:rPr>
          <w:rFonts w:ascii="Times New Roman" w:hAnsi="Times New Roman" w:cs="Times New Roman"/>
          <w:sz w:val="24"/>
          <w:szCs w:val="24"/>
          <w:lang w:val="fr-FR" w:eastAsia="it-IT"/>
        </w:rPr>
      </w:pPr>
      <w:r w:rsidRPr="001E34D9">
        <w:rPr>
          <w:rFonts w:ascii="Times New Roman" w:hAnsi="Times New Roman" w:cs="Times New Roman"/>
          <w:sz w:val="24"/>
          <w:szCs w:val="24"/>
          <w:lang w:val="fr-FR" w:eastAsia="it-IT"/>
        </w:rPr>
        <w:t xml:space="preserve">La mission d'évaluation des systèmes de gestion des bases de données et des capacités informatiques existant dans les différentes institutions nationales impliquées dans la mise en œuvre des activités du projet VFDM </w:t>
      </w:r>
      <w:r>
        <w:rPr>
          <w:rFonts w:ascii="Times New Roman" w:hAnsi="Times New Roman" w:cs="Times New Roman"/>
          <w:sz w:val="24"/>
          <w:szCs w:val="24"/>
          <w:lang w:val="fr-FR" w:eastAsia="it-IT"/>
        </w:rPr>
        <w:t>en Côte d’Ivoire</w:t>
      </w:r>
      <w:r w:rsidRPr="001E34D9">
        <w:rPr>
          <w:rFonts w:ascii="Times New Roman" w:hAnsi="Times New Roman" w:cs="Times New Roman"/>
          <w:sz w:val="24"/>
          <w:szCs w:val="24"/>
          <w:lang w:val="fr-FR" w:eastAsia="it-IT"/>
        </w:rPr>
        <w:t xml:space="preserve"> a montré que les moyens techniques de certaines structures sont relativement limités. Le personnel fait toutefois de son mieux pour gérer les bases de données avec les équipements informatiques disponibles. Les Structures ont par ailleurs exprimé leur volonté à collaborer dans la limite de leurs responsabilités respectives et à accompagner la mise en œuvre du projet et notamment de la base de données centralisée.</w:t>
      </w:r>
    </w:p>
    <w:p w14:paraId="3496E12F" w14:textId="0EC0C5D0" w:rsidR="007030FC" w:rsidRPr="00223C24" w:rsidRDefault="001E34D9" w:rsidP="005E6922">
      <w:pPr>
        <w:jc w:val="both"/>
        <w:rPr>
          <w:rFonts w:ascii="Times New Roman" w:hAnsi="Times New Roman" w:cs="Times New Roman"/>
          <w:sz w:val="24"/>
          <w:szCs w:val="24"/>
          <w:lang w:val="fr-FR" w:eastAsia="it-IT"/>
        </w:rPr>
      </w:pPr>
      <w:r w:rsidRPr="001E34D9">
        <w:rPr>
          <w:rFonts w:ascii="Times New Roman" w:hAnsi="Times New Roman" w:cs="Times New Roman"/>
          <w:sz w:val="24"/>
          <w:szCs w:val="24"/>
          <w:lang w:val="fr-FR" w:eastAsia="it-IT"/>
        </w:rPr>
        <w:t xml:space="preserve">La mission n’a toutefois pas permis de collecter toutes les informations susceptibles de permettre une appréciation équitable des capacités informatiques de l’ensemble des structures impliquées. Dans ces conditions, un mini atelier a été organisé les 27 et 28 octobre 2021 à </w:t>
      </w:r>
      <w:r w:rsidR="0059363E">
        <w:rPr>
          <w:rFonts w:ascii="Times New Roman" w:hAnsi="Times New Roman" w:cs="Times New Roman"/>
          <w:sz w:val="24"/>
          <w:szCs w:val="24"/>
          <w:lang w:val="fr-FR" w:eastAsia="it-IT"/>
        </w:rPr>
        <w:t>Abidjan</w:t>
      </w:r>
      <w:r w:rsidRPr="001E34D9">
        <w:rPr>
          <w:rFonts w:ascii="Times New Roman" w:hAnsi="Times New Roman" w:cs="Times New Roman"/>
          <w:sz w:val="24"/>
          <w:szCs w:val="24"/>
          <w:lang w:val="fr-FR" w:eastAsia="it-IT"/>
        </w:rPr>
        <w:t xml:space="preserve">, </w:t>
      </w:r>
      <w:r w:rsidR="0059363E">
        <w:rPr>
          <w:rFonts w:ascii="Times New Roman" w:hAnsi="Times New Roman" w:cs="Times New Roman"/>
          <w:sz w:val="24"/>
          <w:szCs w:val="24"/>
          <w:lang w:val="fr-FR" w:eastAsia="it-IT"/>
        </w:rPr>
        <w:t>Côte d’Ivoire</w:t>
      </w:r>
      <w:r w:rsidRPr="001E34D9">
        <w:rPr>
          <w:rFonts w:ascii="Times New Roman" w:hAnsi="Times New Roman" w:cs="Times New Roman"/>
          <w:sz w:val="24"/>
          <w:szCs w:val="24"/>
          <w:lang w:val="fr-FR" w:eastAsia="it-IT"/>
        </w:rPr>
        <w:t>, pour compléter et finaliser le rapport provisoire avant son adoption. Au terme des travaux du mini atelier et sur la base des informations techniques rassemblées, les responsables des institutions concernées ont choisi l</w:t>
      </w:r>
      <w:r w:rsidR="005E6922">
        <w:rPr>
          <w:rFonts w:ascii="Times New Roman" w:hAnsi="Times New Roman" w:cs="Times New Roman"/>
          <w:sz w:val="24"/>
          <w:szCs w:val="24"/>
          <w:lang w:val="fr-FR" w:eastAsia="it-IT"/>
        </w:rPr>
        <w:t>a SODEXAM</w:t>
      </w:r>
      <w:r w:rsidRPr="001E34D9">
        <w:rPr>
          <w:rFonts w:ascii="Times New Roman" w:hAnsi="Times New Roman" w:cs="Times New Roman"/>
          <w:sz w:val="24"/>
          <w:szCs w:val="24"/>
          <w:lang w:val="fr-FR" w:eastAsia="it-IT"/>
        </w:rPr>
        <w:t xml:space="preserve"> pour héberger la base de données centralisée du projet </w:t>
      </w:r>
      <w:r w:rsidR="005E6922">
        <w:rPr>
          <w:rFonts w:ascii="Times New Roman" w:hAnsi="Times New Roman" w:cs="Times New Roman"/>
          <w:sz w:val="24"/>
          <w:szCs w:val="24"/>
          <w:lang w:val="fr-FR" w:eastAsia="it-IT"/>
        </w:rPr>
        <w:t>en Côte d’Ivoire</w:t>
      </w:r>
      <w:r w:rsidRPr="001E34D9">
        <w:rPr>
          <w:rFonts w:ascii="Times New Roman" w:hAnsi="Times New Roman" w:cs="Times New Roman"/>
          <w:sz w:val="24"/>
          <w:szCs w:val="24"/>
          <w:lang w:val="fr-FR" w:eastAsia="it-IT"/>
        </w:rPr>
        <w:t>.</w:t>
      </w:r>
    </w:p>
    <w:sectPr w:rsidR="007030FC" w:rsidRPr="00223C24" w:rsidSect="005F3D7B">
      <w:pgSz w:w="11907" w:h="16839" w:code="9"/>
      <w:pgMar w:top="1440" w:right="1275"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ADCD" w14:textId="77777777" w:rsidR="00386EA6" w:rsidRDefault="00386EA6" w:rsidP="003E2ED3">
      <w:pPr>
        <w:spacing w:after="0" w:line="240" w:lineRule="auto"/>
      </w:pPr>
      <w:r>
        <w:separator/>
      </w:r>
    </w:p>
  </w:endnote>
  <w:endnote w:type="continuationSeparator" w:id="0">
    <w:p w14:paraId="0E422D38" w14:textId="77777777" w:rsidR="00386EA6" w:rsidRDefault="00386EA6" w:rsidP="003E2ED3">
      <w:pPr>
        <w:spacing w:after="0" w:line="240" w:lineRule="auto"/>
      </w:pPr>
      <w:r>
        <w:continuationSeparator/>
      </w:r>
    </w:p>
  </w:endnote>
  <w:endnote w:type="continuationNotice" w:id="1">
    <w:p w14:paraId="36A9D4B7" w14:textId="77777777" w:rsidR="00386EA6" w:rsidRDefault="00386E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MT">
    <w:altName w:val="Arial"/>
    <w:panose1 w:val="020B0604020202020204"/>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23595449"/>
      <w:docPartObj>
        <w:docPartGallery w:val="Page Numbers (Bottom of Page)"/>
        <w:docPartUnique/>
      </w:docPartObj>
    </w:sdtPr>
    <w:sdtEndPr>
      <w:rPr>
        <w:rStyle w:val="Numeropagina"/>
      </w:rPr>
    </w:sdtEndPr>
    <w:sdtContent>
      <w:p w14:paraId="363B62DE" w14:textId="5D234705" w:rsidR="003919F5" w:rsidRDefault="003919F5" w:rsidP="00E71E5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7905369" w14:textId="77777777" w:rsidR="003919F5" w:rsidRDefault="003919F5" w:rsidP="00915C5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44169489"/>
      <w:docPartObj>
        <w:docPartGallery w:val="Page Numbers (Bottom of Page)"/>
        <w:docPartUnique/>
      </w:docPartObj>
    </w:sdtPr>
    <w:sdtEndPr>
      <w:rPr>
        <w:rStyle w:val="Numeropagina"/>
      </w:rPr>
    </w:sdtEndPr>
    <w:sdtContent>
      <w:p w14:paraId="2EE49937" w14:textId="5B8B85A2" w:rsidR="003919F5" w:rsidRDefault="003919F5" w:rsidP="00E71E5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920DB9">
          <w:rPr>
            <w:rStyle w:val="Numeropagina"/>
            <w:noProof/>
          </w:rPr>
          <w:t>15</w:t>
        </w:r>
        <w:r>
          <w:rPr>
            <w:rStyle w:val="Numeropagina"/>
          </w:rPr>
          <w:fldChar w:fldCharType="end"/>
        </w:r>
      </w:p>
    </w:sdtContent>
  </w:sdt>
  <w:p w14:paraId="4BD53208" w14:textId="77777777" w:rsidR="003919F5" w:rsidRDefault="003919F5" w:rsidP="00915C52">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280559"/>
      <w:docPartObj>
        <w:docPartGallery w:val="Page Numbers (Bottom of Page)"/>
        <w:docPartUnique/>
      </w:docPartObj>
    </w:sdtPr>
    <w:sdtEndPr/>
    <w:sdtContent>
      <w:p w14:paraId="539674A9" w14:textId="55CCED17" w:rsidR="003919F5" w:rsidRDefault="003919F5" w:rsidP="003D28FD">
        <w:pPr>
          <w:pStyle w:val="Pidipagina"/>
          <w:ind w:right="360"/>
        </w:pPr>
        <w:r>
          <w:rPr>
            <w:noProof/>
            <w:lang w:val="fr-FR" w:eastAsia="fr-FR"/>
          </w:rPr>
          <mc:AlternateContent>
            <mc:Choice Requires="wps">
              <w:drawing>
                <wp:anchor distT="0" distB="0" distL="114300" distR="114300" simplePos="0" relativeHeight="251658240" behindDoc="0" locked="0" layoutInCell="0" allowOverlap="1" wp14:anchorId="267B364C" wp14:editId="03AC3291">
                  <wp:simplePos x="0" y="0"/>
                  <wp:positionH relativeFrom="rightMargin">
                    <wp:align>left</wp:align>
                  </wp:positionH>
                  <mc:AlternateContent>
                    <mc:Choice Requires="wp14">
                      <wp:positionV relativeFrom="bottomMargin">
                        <wp14:pctPosVOffset>7000</wp14:pctPosVOffset>
                      </wp:positionV>
                    </mc:Choice>
                    <mc:Fallback>
                      <wp:positionV relativeFrom="page">
                        <wp:posOffset>9841865</wp:posOffset>
                      </wp:positionV>
                    </mc:Fallback>
                  </mc:AlternateContent>
                  <wp:extent cx="368300" cy="274320"/>
                  <wp:effectExtent l="9525" t="9525"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FDEC964" w14:textId="77777777" w:rsidR="003919F5" w:rsidRDefault="003919F5">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B364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45" type="#_x0000_t65" style="position:absolute;margin-left:0;margin-top:0;width:29pt;height:21.6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" o:allowincell="f" adj="14135" strokecolor="gray" strokeweight=".25pt">
                  <v:textbox>
                    <w:txbxContent>
                      <w:p w14:paraId="5FDEC964" w14:textId="77777777" w:rsidR="003919F5" w:rsidRDefault="003919F5">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6646" w14:textId="77777777" w:rsidR="00386EA6" w:rsidRDefault="00386EA6" w:rsidP="003E2ED3">
      <w:pPr>
        <w:spacing w:after="0" w:line="240" w:lineRule="auto"/>
      </w:pPr>
      <w:r>
        <w:separator/>
      </w:r>
    </w:p>
  </w:footnote>
  <w:footnote w:type="continuationSeparator" w:id="0">
    <w:p w14:paraId="08282773" w14:textId="77777777" w:rsidR="00386EA6" w:rsidRDefault="00386EA6" w:rsidP="003E2ED3">
      <w:pPr>
        <w:spacing w:after="0" w:line="240" w:lineRule="auto"/>
      </w:pPr>
      <w:r>
        <w:continuationSeparator/>
      </w:r>
    </w:p>
  </w:footnote>
  <w:footnote w:type="continuationNotice" w:id="1">
    <w:p w14:paraId="0DE9E875" w14:textId="77777777" w:rsidR="00386EA6" w:rsidRDefault="00386EA6">
      <w:pPr>
        <w:spacing w:after="0" w:line="240" w:lineRule="auto"/>
      </w:pPr>
    </w:p>
  </w:footnote>
  <w:footnote w:id="2">
    <w:p w14:paraId="2618BDED" w14:textId="56DC248C" w:rsidR="003919F5" w:rsidRPr="00663AF2" w:rsidRDefault="003919F5" w:rsidP="00663AF2">
      <w:pPr>
        <w:ind w:right="-99"/>
        <w:jc w:val="both"/>
        <w:rPr>
          <w:rFonts w:ascii="Arial" w:hAnsi="Arial" w:cs="Arial"/>
          <w:color w:val="000000" w:themeColor="text1"/>
          <w:lang w:val="fr-FR"/>
        </w:rPr>
      </w:pPr>
      <w:r>
        <w:rPr>
          <w:rStyle w:val="Rimandonotaapidipagina"/>
        </w:rPr>
        <w:footnoteRef/>
      </w:r>
      <w:r w:rsidRPr="00E44995">
        <w:rPr>
          <w:lang w:val="fr-FR"/>
        </w:rPr>
        <w:t xml:space="preserve"> </w:t>
      </w:r>
      <w:proofErr w:type="spellStart"/>
      <w:proofErr w:type="gramStart"/>
      <w:r w:rsidRPr="00E44995">
        <w:rPr>
          <w:rFonts w:ascii="Arial" w:hAnsi="Arial" w:cs="Arial"/>
          <w:color w:val="000000" w:themeColor="text1"/>
          <w:sz w:val="16"/>
          <w:szCs w:val="16"/>
          <w:lang w:val="fr-FR"/>
        </w:rPr>
        <w:t>myDEWETRA</w:t>
      </w:r>
      <w:proofErr w:type="spellEnd"/>
      <w:proofErr w:type="gramEnd"/>
      <w:r w:rsidRPr="00E44995">
        <w:rPr>
          <w:rFonts w:ascii="Arial" w:hAnsi="Arial" w:cs="Arial"/>
          <w:color w:val="000000" w:themeColor="text1"/>
          <w:sz w:val="16"/>
          <w:szCs w:val="16"/>
          <w:lang w:val="fr-FR"/>
        </w:rPr>
        <w:t xml:space="preserve"> est une plate-forme open source contribuant à la prévision et à l'atténuation des risques hydrométéorologiques et des incendies de forêt.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5FD"/>
    <w:multiLevelType w:val="hybridMultilevel"/>
    <w:tmpl w:val="A4084E4A"/>
    <w:lvl w:ilvl="0" w:tplc="A0463572">
      <w:start w:val="7"/>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155B39"/>
    <w:multiLevelType w:val="hybridMultilevel"/>
    <w:tmpl w:val="B0AC31C4"/>
    <w:lvl w:ilvl="0" w:tplc="2992295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77B06"/>
    <w:multiLevelType w:val="multilevel"/>
    <w:tmpl w:val="F170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533D8"/>
    <w:multiLevelType w:val="hybridMultilevel"/>
    <w:tmpl w:val="2BE08B6E"/>
    <w:lvl w:ilvl="0" w:tplc="92D0A1D2">
      <w:start w:val="1"/>
      <w:numFmt w:val="bullet"/>
      <w:lvlText w:val="-"/>
      <w:lvlJc w:val="left"/>
      <w:pPr>
        <w:ind w:left="720" w:hanging="360"/>
      </w:pPr>
      <w:rPr>
        <w:rFonts w:ascii="Calibri" w:hAnsi="Calibri" w:hint="default"/>
      </w:rPr>
    </w:lvl>
    <w:lvl w:ilvl="1" w:tplc="A75E552C">
      <w:start w:val="1"/>
      <w:numFmt w:val="bullet"/>
      <w:lvlText w:val="o"/>
      <w:lvlJc w:val="left"/>
      <w:pPr>
        <w:ind w:left="1440" w:hanging="360"/>
      </w:pPr>
      <w:rPr>
        <w:rFonts w:ascii="Courier New" w:hAnsi="Courier New" w:hint="default"/>
      </w:rPr>
    </w:lvl>
    <w:lvl w:ilvl="2" w:tplc="133ADD14">
      <w:start w:val="1"/>
      <w:numFmt w:val="bullet"/>
      <w:lvlText w:val=""/>
      <w:lvlJc w:val="left"/>
      <w:pPr>
        <w:ind w:left="2160" w:hanging="360"/>
      </w:pPr>
      <w:rPr>
        <w:rFonts w:ascii="Wingdings" w:hAnsi="Wingdings" w:hint="default"/>
      </w:rPr>
    </w:lvl>
    <w:lvl w:ilvl="3" w:tplc="0BDEB1CC">
      <w:start w:val="1"/>
      <w:numFmt w:val="bullet"/>
      <w:lvlText w:val=""/>
      <w:lvlJc w:val="left"/>
      <w:pPr>
        <w:ind w:left="2880" w:hanging="360"/>
      </w:pPr>
      <w:rPr>
        <w:rFonts w:ascii="Symbol" w:hAnsi="Symbol" w:hint="default"/>
      </w:rPr>
    </w:lvl>
    <w:lvl w:ilvl="4" w:tplc="752228CC">
      <w:start w:val="1"/>
      <w:numFmt w:val="bullet"/>
      <w:lvlText w:val="o"/>
      <w:lvlJc w:val="left"/>
      <w:pPr>
        <w:ind w:left="3600" w:hanging="360"/>
      </w:pPr>
      <w:rPr>
        <w:rFonts w:ascii="Courier New" w:hAnsi="Courier New" w:hint="default"/>
      </w:rPr>
    </w:lvl>
    <w:lvl w:ilvl="5" w:tplc="734E0120">
      <w:start w:val="1"/>
      <w:numFmt w:val="bullet"/>
      <w:lvlText w:val=""/>
      <w:lvlJc w:val="left"/>
      <w:pPr>
        <w:ind w:left="4320" w:hanging="360"/>
      </w:pPr>
      <w:rPr>
        <w:rFonts w:ascii="Wingdings" w:hAnsi="Wingdings" w:hint="default"/>
      </w:rPr>
    </w:lvl>
    <w:lvl w:ilvl="6" w:tplc="A664FE26">
      <w:start w:val="1"/>
      <w:numFmt w:val="bullet"/>
      <w:lvlText w:val=""/>
      <w:lvlJc w:val="left"/>
      <w:pPr>
        <w:ind w:left="5040" w:hanging="360"/>
      </w:pPr>
      <w:rPr>
        <w:rFonts w:ascii="Symbol" w:hAnsi="Symbol" w:hint="default"/>
      </w:rPr>
    </w:lvl>
    <w:lvl w:ilvl="7" w:tplc="95D45D92">
      <w:start w:val="1"/>
      <w:numFmt w:val="bullet"/>
      <w:lvlText w:val="o"/>
      <w:lvlJc w:val="left"/>
      <w:pPr>
        <w:ind w:left="5760" w:hanging="360"/>
      </w:pPr>
      <w:rPr>
        <w:rFonts w:ascii="Courier New" w:hAnsi="Courier New" w:hint="default"/>
      </w:rPr>
    </w:lvl>
    <w:lvl w:ilvl="8" w:tplc="15EC491A">
      <w:start w:val="1"/>
      <w:numFmt w:val="bullet"/>
      <w:lvlText w:val=""/>
      <w:lvlJc w:val="left"/>
      <w:pPr>
        <w:ind w:left="6480" w:hanging="360"/>
      </w:pPr>
      <w:rPr>
        <w:rFonts w:ascii="Wingdings" w:hAnsi="Wingdings" w:hint="default"/>
      </w:rPr>
    </w:lvl>
  </w:abstractNum>
  <w:abstractNum w:abstractNumId="4" w15:restartNumberingAfterBreak="0">
    <w:nsid w:val="108627CC"/>
    <w:multiLevelType w:val="hybridMultilevel"/>
    <w:tmpl w:val="70F4A0F2"/>
    <w:lvl w:ilvl="0" w:tplc="B608E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47726"/>
    <w:multiLevelType w:val="hybridMultilevel"/>
    <w:tmpl w:val="26F4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83574"/>
    <w:multiLevelType w:val="hybridMultilevel"/>
    <w:tmpl w:val="2C7624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0A300F"/>
    <w:multiLevelType w:val="multilevel"/>
    <w:tmpl w:val="B2526A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235FC"/>
    <w:multiLevelType w:val="hybridMultilevel"/>
    <w:tmpl w:val="6D04976E"/>
    <w:lvl w:ilvl="0" w:tplc="E726454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577EA6"/>
    <w:multiLevelType w:val="multilevel"/>
    <w:tmpl w:val="B47439FA"/>
    <w:lvl w:ilvl="0">
      <w:start w:val="1"/>
      <w:numFmt w:val="decimal"/>
      <w:lvlText w:val="%1."/>
      <w:lvlJc w:val="left"/>
      <w:pPr>
        <w:ind w:left="720" w:hanging="360"/>
      </w:pPr>
      <w:rPr>
        <w:rFonts w:hint="default"/>
        <w:b/>
        <w:b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7845EC"/>
    <w:multiLevelType w:val="multilevel"/>
    <w:tmpl w:val="97B811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5B65FE1"/>
    <w:multiLevelType w:val="hybridMultilevel"/>
    <w:tmpl w:val="43FA2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348A0"/>
    <w:multiLevelType w:val="hybridMultilevel"/>
    <w:tmpl w:val="5C1E64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A30215B"/>
    <w:multiLevelType w:val="hybridMultilevel"/>
    <w:tmpl w:val="1B3636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D1113CB"/>
    <w:multiLevelType w:val="multilevel"/>
    <w:tmpl w:val="0D36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AD7678"/>
    <w:multiLevelType w:val="multilevel"/>
    <w:tmpl w:val="33AA7642"/>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13E3037"/>
    <w:multiLevelType w:val="multilevel"/>
    <w:tmpl w:val="D43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221F9"/>
    <w:multiLevelType w:val="hybridMultilevel"/>
    <w:tmpl w:val="B0A672A6"/>
    <w:lvl w:ilvl="0" w:tplc="D03406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CC56755"/>
    <w:multiLevelType w:val="hybridMultilevel"/>
    <w:tmpl w:val="8580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34D79"/>
    <w:multiLevelType w:val="hybridMultilevel"/>
    <w:tmpl w:val="AE7C3E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BB570CC"/>
    <w:multiLevelType w:val="hybridMultilevel"/>
    <w:tmpl w:val="0CD829C2"/>
    <w:lvl w:ilvl="0" w:tplc="C2443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9B6D94"/>
    <w:multiLevelType w:val="hybridMultilevel"/>
    <w:tmpl w:val="B8620B46"/>
    <w:lvl w:ilvl="0" w:tplc="A2C6112A">
      <w:start w:val="2"/>
      <w:numFmt w:val="bullet"/>
      <w:lvlText w:val="-"/>
      <w:lvlJc w:val="left"/>
      <w:pPr>
        <w:ind w:left="720" w:hanging="360"/>
      </w:pPr>
      <w:rPr>
        <w:rFonts w:ascii="Calibri" w:eastAsia="Times New Roman" w:hAnsi="Calibri" w:cs="Helvetic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8652EC9"/>
    <w:multiLevelType w:val="multilevel"/>
    <w:tmpl w:val="BC64C21E"/>
    <w:lvl w:ilvl="0">
      <w:start w:val="1"/>
      <w:numFmt w:val="decimal"/>
      <w:lvlText w:val="%1."/>
      <w:lvlJc w:val="left"/>
      <w:pPr>
        <w:ind w:left="450" w:hanging="450"/>
      </w:pPr>
      <w:rPr>
        <w:rFonts w:hint="default"/>
      </w:rPr>
    </w:lvl>
    <w:lvl w:ilvl="1">
      <w:start w:val="1"/>
      <w:numFmt w:val="upperRoman"/>
      <w:lvlText w:val="%2."/>
      <w:lvlJc w:val="left"/>
      <w:pPr>
        <w:ind w:left="720" w:hanging="720"/>
      </w:pPr>
      <w:rPr>
        <w:rFonts w:ascii="Times New Roman" w:eastAsiaTheme="maj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9"/>
  </w:num>
  <w:num w:numId="3">
    <w:abstractNumId w:val="6"/>
  </w:num>
  <w:num w:numId="4">
    <w:abstractNumId w:val="12"/>
  </w:num>
  <w:num w:numId="5">
    <w:abstractNumId w:val="21"/>
  </w:num>
  <w:num w:numId="6">
    <w:abstractNumId w:val="13"/>
  </w:num>
  <w:num w:numId="7">
    <w:abstractNumId w:val="19"/>
  </w:num>
  <w:num w:numId="8">
    <w:abstractNumId w:val="16"/>
  </w:num>
  <w:num w:numId="9">
    <w:abstractNumId w:val="2"/>
  </w:num>
  <w:num w:numId="10">
    <w:abstractNumId w:val="1"/>
  </w:num>
  <w:num w:numId="11">
    <w:abstractNumId w:val="11"/>
  </w:num>
  <w:num w:numId="12">
    <w:abstractNumId w:val="20"/>
  </w:num>
  <w:num w:numId="13">
    <w:abstractNumId w:val="4"/>
  </w:num>
  <w:num w:numId="14">
    <w:abstractNumId w:val="5"/>
  </w:num>
  <w:num w:numId="15">
    <w:abstractNumId w:val="8"/>
  </w:num>
  <w:num w:numId="16">
    <w:abstractNumId w:val="14"/>
  </w:num>
  <w:num w:numId="17">
    <w:abstractNumId w:val="18"/>
  </w:num>
  <w:num w:numId="18">
    <w:abstractNumId w:val="17"/>
  </w:num>
  <w:num w:numId="19">
    <w:abstractNumId w:val="7"/>
  </w:num>
  <w:num w:numId="20">
    <w:abstractNumId w:val="17"/>
    <w:lvlOverride w:ilvl="0">
      <w:startOverride w:val="1"/>
    </w:lvlOverride>
  </w:num>
  <w:num w:numId="21">
    <w:abstractNumId w:val="22"/>
  </w:num>
  <w:num w:numId="22">
    <w:abstractNumId w:val="17"/>
  </w:num>
  <w:num w:numId="23">
    <w:abstractNumId w:val="17"/>
  </w:num>
  <w:num w:numId="24">
    <w:abstractNumId w:val="17"/>
  </w:num>
  <w:num w:numId="25">
    <w:abstractNumId w:val="17"/>
  </w:num>
  <w:num w:numId="26">
    <w:abstractNumId w:val="22"/>
  </w:num>
  <w:num w:numId="27">
    <w:abstractNumId w:val="22"/>
  </w:num>
  <w:num w:numId="28">
    <w:abstractNumId w:val="10"/>
  </w:num>
  <w:num w:numId="29">
    <w:abstractNumId w:val="22"/>
  </w:num>
  <w:num w:numId="30">
    <w:abstractNumId w:val="15"/>
  </w:num>
  <w:num w:numId="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Windows Live" w15:userId="f01860f63e977e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FA"/>
    <w:rsid w:val="00000D89"/>
    <w:rsid w:val="000030AD"/>
    <w:rsid w:val="00003190"/>
    <w:rsid w:val="0000518E"/>
    <w:rsid w:val="00006207"/>
    <w:rsid w:val="0000645F"/>
    <w:rsid w:val="00006637"/>
    <w:rsid w:val="0001499D"/>
    <w:rsid w:val="000163DE"/>
    <w:rsid w:val="0002201C"/>
    <w:rsid w:val="00026225"/>
    <w:rsid w:val="00027A3A"/>
    <w:rsid w:val="00027EA5"/>
    <w:rsid w:val="0003176A"/>
    <w:rsid w:val="0003242C"/>
    <w:rsid w:val="00036359"/>
    <w:rsid w:val="000408FE"/>
    <w:rsid w:val="00040AD7"/>
    <w:rsid w:val="00040AE0"/>
    <w:rsid w:val="00041ECC"/>
    <w:rsid w:val="0004366F"/>
    <w:rsid w:val="00044A9E"/>
    <w:rsid w:val="00046AFB"/>
    <w:rsid w:val="00053E74"/>
    <w:rsid w:val="00057F03"/>
    <w:rsid w:val="000613A8"/>
    <w:rsid w:val="00061549"/>
    <w:rsid w:val="00061ABF"/>
    <w:rsid w:val="000622EC"/>
    <w:rsid w:val="00065EF7"/>
    <w:rsid w:val="00071B7B"/>
    <w:rsid w:val="0007360A"/>
    <w:rsid w:val="00073924"/>
    <w:rsid w:val="000779FA"/>
    <w:rsid w:val="00080E8E"/>
    <w:rsid w:val="00081E48"/>
    <w:rsid w:val="00083154"/>
    <w:rsid w:val="000900B7"/>
    <w:rsid w:val="000953AC"/>
    <w:rsid w:val="000956B9"/>
    <w:rsid w:val="000A0954"/>
    <w:rsid w:val="000A134B"/>
    <w:rsid w:val="000A1DBB"/>
    <w:rsid w:val="000A2DD1"/>
    <w:rsid w:val="000A6CC5"/>
    <w:rsid w:val="000A7880"/>
    <w:rsid w:val="000B1128"/>
    <w:rsid w:val="000B44A9"/>
    <w:rsid w:val="000B4F74"/>
    <w:rsid w:val="000B5A1A"/>
    <w:rsid w:val="000C0063"/>
    <w:rsid w:val="000C1787"/>
    <w:rsid w:val="000C29B8"/>
    <w:rsid w:val="000C4752"/>
    <w:rsid w:val="000C6D21"/>
    <w:rsid w:val="000C7177"/>
    <w:rsid w:val="000D3FD0"/>
    <w:rsid w:val="000E3376"/>
    <w:rsid w:val="000E5D26"/>
    <w:rsid w:val="000E6704"/>
    <w:rsid w:val="000F0689"/>
    <w:rsid w:val="000F0D6F"/>
    <w:rsid w:val="000F2CDF"/>
    <w:rsid w:val="000F3F96"/>
    <w:rsid w:val="000F4ABA"/>
    <w:rsid w:val="000F5F1F"/>
    <w:rsid w:val="001047A8"/>
    <w:rsid w:val="00105A03"/>
    <w:rsid w:val="00112856"/>
    <w:rsid w:val="00112989"/>
    <w:rsid w:val="00113B94"/>
    <w:rsid w:val="00114090"/>
    <w:rsid w:val="00121B65"/>
    <w:rsid w:val="001225DF"/>
    <w:rsid w:val="00122AB8"/>
    <w:rsid w:val="0012466A"/>
    <w:rsid w:val="00124E44"/>
    <w:rsid w:val="00126D43"/>
    <w:rsid w:val="00126DF3"/>
    <w:rsid w:val="00131DF0"/>
    <w:rsid w:val="00132432"/>
    <w:rsid w:val="00134E2F"/>
    <w:rsid w:val="001362A7"/>
    <w:rsid w:val="00143CD3"/>
    <w:rsid w:val="00146F6E"/>
    <w:rsid w:val="001539F1"/>
    <w:rsid w:val="001578AC"/>
    <w:rsid w:val="00157E8A"/>
    <w:rsid w:val="00162701"/>
    <w:rsid w:val="0016295D"/>
    <w:rsid w:val="00162F1E"/>
    <w:rsid w:val="00164273"/>
    <w:rsid w:val="00164C6F"/>
    <w:rsid w:val="001668FE"/>
    <w:rsid w:val="001709F5"/>
    <w:rsid w:val="00173060"/>
    <w:rsid w:val="001818E0"/>
    <w:rsid w:val="00181D68"/>
    <w:rsid w:val="00181DE1"/>
    <w:rsid w:val="00182264"/>
    <w:rsid w:val="001866E2"/>
    <w:rsid w:val="0018C8CE"/>
    <w:rsid w:val="001971BB"/>
    <w:rsid w:val="001A3ED5"/>
    <w:rsid w:val="001B2510"/>
    <w:rsid w:val="001B341D"/>
    <w:rsid w:val="001B5BBD"/>
    <w:rsid w:val="001B6618"/>
    <w:rsid w:val="001B78C8"/>
    <w:rsid w:val="001C1E79"/>
    <w:rsid w:val="001C333F"/>
    <w:rsid w:val="001C5036"/>
    <w:rsid w:val="001C5F18"/>
    <w:rsid w:val="001C66D5"/>
    <w:rsid w:val="001C6964"/>
    <w:rsid w:val="001C7C43"/>
    <w:rsid w:val="001D04D6"/>
    <w:rsid w:val="001D2360"/>
    <w:rsid w:val="001D28F4"/>
    <w:rsid w:val="001E1319"/>
    <w:rsid w:val="001E34D9"/>
    <w:rsid w:val="001E7677"/>
    <w:rsid w:val="001F16BA"/>
    <w:rsid w:val="001F2E06"/>
    <w:rsid w:val="001F3E87"/>
    <w:rsid w:val="001F41DB"/>
    <w:rsid w:val="001F609B"/>
    <w:rsid w:val="001F7B5C"/>
    <w:rsid w:val="00205704"/>
    <w:rsid w:val="0020723F"/>
    <w:rsid w:val="00210EB2"/>
    <w:rsid w:val="00213BAB"/>
    <w:rsid w:val="00214B62"/>
    <w:rsid w:val="00216BB0"/>
    <w:rsid w:val="002226EF"/>
    <w:rsid w:val="00222AED"/>
    <w:rsid w:val="00223434"/>
    <w:rsid w:val="00223C24"/>
    <w:rsid w:val="002255FA"/>
    <w:rsid w:val="00226B07"/>
    <w:rsid w:val="00226CAB"/>
    <w:rsid w:val="00227D24"/>
    <w:rsid w:val="002326FD"/>
    <w:rsid w:val="0023316C"/>
    <w:rsid w:val="00234A23"/>
    <w:rsid w:val="002372EE"/>
    <w:rsid w:val="002410BD"/>
    <w:rsid w:val="00245693"/>
    <w:rsid w:val="00246C82"/>
    <w:rsid w:val="00250BFF"/>
    <w:rsid w:val="00254281"/>
    <w:rsid w:val="00256228"/>
    <w:rsid w:val="00257202"/>
    <w:rsid w:val="00272E86"/>
    <w:rsid w:val="0027370A"/>
    <w:rsid w:val="00274F41"/>
    <w:rsid w:val="00275557"/>
    <w:rsid w:val="00287867"/>
    <w:rsid w:val="00290281"/>
    <w:rsid w:val="0029285B"/>
    <w:rsid w:val="00293D79"/>
    <w:rsid w:val="00294DEE"/>
    <w:rsid w:val="002963F0"/>
    <w:rsid w:val="0029787D"/>
    <w:rsid w:val="002A41C4"/>
    <w:rsid w:val="002A53BC"/>
    <w:rsid w:val="002A6CC9"/>
    <w:rsid w:val="002B1B83"/>
    <w:rsid w:val="002B768C"/>
    <w:rsid w:val="002C2244"/>
    <w:rsid w:val="002C5702"/>
    <w:rsid w:val="002C5AF7"/>
    <w:rsid w:val="002C7E40"/>
    <w:rsid w:val="002D05F3"/>
    <w:rsid w:val="002D1008"/>
    <w:rsid w:val="002D4B52"/>
    <w:rsid w:val="002D4F47"/>
    <w:rsid w:val="002D5929"/>
    <w:rsid w:val="002D7D67"/>
    <w:rsid w:val="002E398C"/>
    <w:rsid w:val="002E551E"/>
    <w:rsid w:val="002E7112"/>
    <w:rsid w:val="003027B4"/>
    <w:rsid w:val="00302AE4"/>
    <w:rsid w:val="00303F30"/>
    <w:rsid w:val="00305933"/>
    <w:rsid w:val="003071A9"/>
    <w:rsid w:val="00307453"/>
    <w:rsid w:val="00311065"/>
    <w:rsid w:val="0031190F"/>
    <w:rsid w:val="00314FFB"/>
    <w:rsid w:val="003204DA"/>
    <w:rsid w:val="003245F3"/>
    <w:rsid w:val="003247DC"/>
    <w:rsid w:val="0032573C"/>
    <w:rsid w:val="00327B42"/>
    <w:rsid w:val="00331B00"/>
    <w:rsid w:val="003324AA"/>
    <w:rsid w:val="00351FE3"/>
    <w:rsid w:val="003538D8"/>
    <w:rsid w:val="003574FD"/>
    <w:rsid w:val="00357D34"/>
    <w:rsid w:val="0036023F"/>
    <w:rsid w:val="00363280"/>
    <w:rsid w:val="00364A21"/>
    <w:rsid w:val="0036564E"/>
    <w:rsid w:val="00367484"/>
    <w:rsid w:val="00375797"/>
    <w:rsid w:val="00375E00"/>
    <w:rsid w:val="00381D4B"/>
    <w:rsid w:val="003854A6"/>
    <w:rsid w:val="00386C36"/>
    <w:rsid w:val="00386EA6"/>
    <w:rsid w:val="003912DD"/>
    <w:rsid w:val="00391857"/>
    <w:rsid w:val="003919F5"/>
    <w:rsid w:val="00393A31"/>
    <w:rsid w:val="00397E3F"/>
    <w:rsid w:val="003A0005"/>
    <w:rsid w:val="003A0586"/>
    <w:rsid w:val="003A079B"/>
    <w:rsid w:val="003A1DA7"/>
    <w:rsid w:val="003A3F62"/>
    <w:rsid w:val="003A4F9E"/>
    <w:rsid w:val="003B345F"/>
    <w:rsid w:val="003B5F12"/>
    <w:rsid w:val="003B63CE"/>
    <w:rsid w:val="003B6850"/>
    <w:rsid w:val="003C1098"/>
    <w:rsid w:val="003D03AB"/>
    <w:rsid w:val="003D28FD"/>
    <w:rsid w:val="003D2D5E"/>
    <w:rsid w:val="003D4E51"/>
    <w:rsid w:val="003E2ED3"/>
    <w:rsid w:val="003E2F15"/>
    <w:rsid w:val="003E3FF5"/>
    <w:rsid w:val="003E6E92"/>
    <w:rsid w:val="003F04BF"/>
    <w:rsid w:val="003F1F31"/>
    <w:rsid w:val="003F4B81"/>
    <w:rsid w:val="003F7D57"/>
    <w:rsid w:val="00401C71"/>
    <w:rsid w:val="00407EFD"/>
    <w:rsid w:val="00416A7B"/>
    <w:rsid w:val="00417DB9"/>
    <w:rsid w:val="004203A8"/>
    <w:rsid w:val="00423463"/>
    <w:rsid w:val="00425D7C"/>
    <w:rsid w:val="004263BD"/>
    <w:rsid w:val="004328EC"/>
    <w:rsid w:val="004354CC"/>
    <w:rsid w:val="00446BDA"/>
    <w:rsid w:val="004522F9"/>
    <w:rsid w:val="0045272B"/>
    <w:rsid w:val="00452AAC"/>
    <w:rsid w:val="00453641"/>
    <w:rsid w:val="0045413D"/>
    <w:rsid w:val="004577A9"/>
    <w:rsid w:val="00460CCC"/>
    <w:rsid w:val="00464B85"/>
    <w:rsid w:val="00472361"/>
    <w:rsid w:val="00474940"/>
    <w:rsid w:val="00474B1F"/>
    <w:rsid w:val="004753F4"/>
    <w:rsid w:val="004802F5"/>
    <w:rsid w:val="00493470"/>
    <w:rsid w:val="00495074"/>
    <w:rsid w:val="00495B83"/>
    <w:rsid w:val="00496BED"/>
    <w:rsid w:val="00497396"/>
    <w:rsid w:val="004A393B"/>
    <w:rsid w:val="004B382A"/>
    <w:rsid w:val="004B4C39"/>
    <w:rsid w:val="004C0ABF"/>
    <w:rsid w:val="004C2AF4"/>
    <w:rsid w:val="004C3287"/>
    <w:rsid w:val="004C3F4C"/>
    <w:rsid w:val="004C4895"/>
    <w:rsid w:val="004C6C50"/>
    <w:rsid w:val="004D2CD9"/>
    <w:rsid w:val="004D3674"/>
    <w:rsid w:val="004D6A9C"/>
    <w:rsid w:val="004D728E"/>
    <w:rsid w:val="004D7FF7"/>
    <w:rsid w:val="004E0E70"/>
    <w:rsid w:val="004E1735"/>
    <w:rsid w:val="004E246E"/>
    <w:rsid w:val="004E5AE9"/>
    <w:rsid w:val="004F4CFC"/>
    <w:rsid w:val="004F7524"/>
    <w:rsid w:val="005068E4"/>
    <w:rsid w:val="00506B92"/>
    <w:rsid w:val="00507C2C"/>
    <w:rsid w:val="005160D7"/>
    <w:rsid w:val="005213C0"/>
    <w:rsid w:val="00523EBE"/>
    <w:rsid w:val="00524120"/>
    <w:rsid w:val="005263DD"/>
    <w:rsid w:val="00527E34"/>
    <w:rsid w:val="005301AB"/>
    <w:rsid w:val="00534EE3"/>
    <w:rsid w:val="0053564D"/>
    <w:rsid w:val="005410B6"/>
    <w:rsid w:val="00543241"/>
    <w:rsid w:val="00545133"/>
    <w:rsid w:val="005460B7"/>
    <w:rsid w:val="00546A6E"/>
    <w:rsid w:val="005500D5"/>
    <w:rsid w:val="00552003"/>
    <w:rsid w:val="0055202C"/>
    <w:rsid w:val="00557A62"/>
    <w:rsid w:val="005603CF"/>
    <w:rsid w:val="00566A8E"/>
    <w:rsid w:val="005719B3"/>
    <w:rsid w:val="00572156"/>
    <w:rsid w:val="005736F2"/>
    <w:rsid w:val="00574010"/>
    <w:rsid w:val="00574854"/>
    <w:rsid w:val="005775A8"/>
    <w:rsid w:val="0058249E"/>
    <w:rsid w:val="00584121"/>
    <w:rsid w:val="00585F45"/>
    <w:rsid w:val="005862E5"/>
    <w:rsid w:val="00587171"/>
    <w:rsid w:val="005879FA"/>
    <w:rsid w:val="00591A6B"/>
    <w:rsid w:val="00591E35"/>
    <w:rsid w:val="0059363E"/>
    <w:rsid w:val="00594C44"/>
    <w:rsid w:val="00595A66"/>
    <w:rsid w:val="0059658A"/>
    <w:rsid w:val="005965AE"/>
    <w:rsid w:val="00596D5A"/>
    <w:rsid w:val="005A01CE"/>
    <w:rsid w:val="005A104E"/>
    <w:rsid w:val="005A2474"/>
    <w:rsid w:val="005A35E9"/>
    <w:rsid w:val="005A62DB"/>
    <w:rsid w:val="005A7C14"/>
    <w:rsid w:val="005B0252"/>
    <w:rsid w:val="005B0548"/>
    <w:rsid w:val="005B5904"/>
    <w:rsid w:val="005B6EF1"/>
    <w:rsid w:val="005B7362"/>
    <w:rsid w:val="005B765A"/>
    <w:rsid w:val="005C12F2"/>
    <w:rsid w:val="005C1961"/>
    <w:rsid w:val="005C4DDB"/>
    <w:rsid w:val="005C4FF9"/>
    <w:rsid w:val="005C6BDB"/>
    <w:rsid w:val="005D115C"/>
    <w:rsid w:val="005D67B7"/>
    <w:rsid w:val="005D6A12"/>
    <w:rsid w:val="005E301F"/>
    <w:rsid w:val="005E317A"/>
    <w:rsid w:val="005E66B8"/>
    <w:rsid w:val="005E6922"/>
    <w:rsid w:val="005E7D2B"/>
    <w:rsid w:val="005F10F6"/>
    <w:rsid w:val="005F2F9A"/>
    <w:rsid w:val="005F3938"/>
    <w:rsid w:val="005F3D7B"/>
    <w:rsid w:val="006010BB"/>
    <w:rsid w:val="00610FFC"/>
    <w:rsid w:val="0061201D"/>
    <w:rsid w:val="00613FB8"/>
    <w:rsid w:val="00615C30"/>
    <w:rsid w:val="00615F38"/>
    <w:rsid w:val="00621FE8"/>
    <w:rsid w:val="00623934"/>
    <w:rsid w:val="00626449"/>
    <w:rsid w:val="006317A6"/>
    <w:rsid w:val="006334F2"/>
    <w:rsid w:val="00643607"/>
    <w:rsid w:val="006445C0"/>
    <w:rsid w:val="0064658E"/>
    <w:rsid w:val="00646F8C"/>
    <w:rsid w:val="00647E15"/>
    <w:rsid w:val="00654870"/>
    <w:rsid w:val="00657560"/>
    <w:rsid w:val="00663AF2"/>
    <w:rsid w:val="00664F10"/>
    <w:rsid w:val="00666894"/>
    <w:rsid w:val="00666BC0"/>
    <w:rsid w:val="00667CDF"/>
    <w:rsid w:val="00670AEA"/>
    <w:rsid w:val="00671394"/>
    <w:rsid w:val="0067336C"/>
    <w:rsid w:val="00681C2F"/>
    <w:rsid w:val="006823F3"/>
    <w:rsid w:val="006825D8"/>
    <w:rsid w:val="00684EAE"/>
    <w:rsid w:val="006859DA"/>
    <w:rsid w:val="00685D36"/>
    <w:rsid w:val="0069065A"/>
    <w:rsid w:val="00692699"/>
    <w:rsid w:val="006926FC"/>
    <w:rsid w:val="0069615D"/>
    <w:rsid w:val="0069667D"/>
    <w:rsid w:val="006A7648"/>
    <w:rsid w:val="006A7B1F"/>
    <w:rsid w:val="006B3D07"/>
    <w:rsid w:val="006B6F14"/>
    <w:rsid w:val="006C27A1"/>
    <w:rsid w:val="006C3561"/>
    <w:rsid w:val="006C5BE9"/>
    <w:rsid w:val="006D0727"/>
    <w:rsid w:val="006D14B1"/>
    <w:rsid w:val="006D3061"/>
    <w:rsid w:val="006E46F8"/>
    <w:rsid w:val="006F7784"/>
    <w:rsid w:val="00702298"/>
    <w:rsid w:val="007030FC"/>
    <w:rsid w:val="00707254"/>
    <w:rsid w:val="00707BBF"/>
    <w:rsid w:val="00713086"/>
    <w:rsid w:val="00714981"/>
    <w:rsid w:val="00715F27"/>
    <w:rsid w:val="00717F59"/>
    <w:rsid w:val="007256DD"/>
    <w:rsid w:val="00727CF6"/>
    <w:rsid w:val="007354BF"/>
    <w:rsid w:val="00735E14"/>
    <w:rsid w:val="007368B0"/>
    <w:rsid w:val="00741CD8"/>
    <w:rsid w:val="00744A00"/>
    <w:rsid w:val="00755183"/>
    <w:rsid w:val="00755967"/>
    <w:rsid w:val="007561B0"/>
    <w:rsid w:val="00757B70"/>
    <w:rsid w:val="007644D9"/>
    <w:rsid w:val="00764C2F"/>
    <w:rsid w:val="00766A1E"/>
    <w:rsid w:val="00770CA4"/>
    <w:rsid w:val="00771584"/>
    <w:rsid w:val="00772CDB"/>
    <w:rsid w:val="00775454"/>
    <w:rsid w:val="0078357F"/>
    <w:rsid w:val="007855CD"/>
    <w:rsid w:val="00785EDC"/>
    <w:rsid w:val="007877EC"/>
    <w:rsid w:val="00790C06"/>
    <w:rsid w:val="00790E2E"/>
    <w:rsid w:val="007916E9"/>
    <w:rsid w:val="00795690"/>
    <w:rsid w:val="007966DB"/>
    <w:rsid w:val="007A52A9"/>
    <w:rsid w:val="007A613D"/>
    <w:rsid w:val="007A67E7"/>
    <w:rsid w:val="007C7978"/>
    <w:rsid w:val="007D1534"/>
    <w:rsid w:val="007D7210"/>
    <w:rsid w:val="007E0ED5"/>
    <w:rsid w:val="007E0F81"/>
    <w:rsid w:val="007E54DC"/>
    <w:rsid w:val="007E64D8"/>
    <w:rsid w:val="007E7EF0"/>
    <w:rsid w:val="007F21BD"/>
    <w:rsid w:val="007F3A04"/>
    <w:rsid w:val="00804971"/>
    <w:rsid w:val="00806E4D"/>
    <w:rsid w:val="00807AC3"/>
    <w:rsid w:val="00815545"/>
    <w:rsid w:val="00821428"/>
    <w:rsid w:val="0082393E"/>
    <w:rsid w:val="00823EC3"/>
    <w:rsid w:val="008249A6"/>
    <w:rsid w:val="00825DF1"/>
    <w:rsid w:val="008275C3"/>
    <w:rsid w:val="0082786E"/>
    <w:rsid w:val="008352A3"/>
    <w:rsid w:val="008363EE"/>
    <w:rsid w:val="008378A3"/>
    <w:rsid w:val="00837ACF"/>
    <w:rsid w:val="00847318"/>
    <w:rsid w:val="00847A4F"/>
    <w:rsid w:val="008505FC"/>
    <w:rsid w:val="00853200"/>
    <w:rsid w:val="008537D0"/>
    <w:rsid w:val="00856B87"/>
    <w:rsid w:val="00857BB4"/>
    <w:rsid w:val="0086219A"/>
    <w:rsid w:val="00862269"/>
    <w:rsid w:val="0086304A"/>
    <w:rsid w:val="0086316B"/>
    <w:rsid w:val="0087667E"/>
    <w:rsid w:val="00880DD6"/>
    <w:rsid w:val="008826F2"/>
    <w:rsid w:val="00884429"/>
    <w:rsid w:val="0089488E"/>
    <w:rsid w:val="00896D8C"/>
    <w:rsid w:val="008A2191"/>
    <w:rsid w:val="008A5A0B"/>
    <w:rsid w:val="008A6A94"/>
    <w:rsid w:val="008B0B48"/>
    <w:rsid w:val="008B138F"/>
    <w:rsid w:val="008B1754"/>
    <w:rsid w:val="008B2F80"/>
    <w:rsid w:val="008B7BAE"/>
    <w:rsid w:val="008C1E75"/>
    <w:rsid w:val="008C3DEC"/>
    <w:rsid w:val="008D0FE1"/>
    <w:rsid w:val="008D1AC2"/>
    <w:rsid w:val="008D42F0"/>
    <w:rsid w:val="008D64E3"/>
    <w:rsid w:val="008E1364"/>
    <w:rsid w:val="008E5CE0"/>
    <w:rsid w:val="008F0D3C"/>
    <w:rsid w:val="008F3CB9"/>
    <w:rsid w:val="008F497C"/>
    <w:rsid w:val="008F4ABD"/>
    <w:rsid w:val="009000CD"/>
    <w:rsid w:val="0090087C"/>
    <w:rsid w:val="00903676"/>
    <w:rsid w:val="00915C52"/>
    <w:rsid w:val="009162B5"/>
    <w:rsid w:val="00916735"/>
    <w:rsid w:val="00917FB7"/>
    <w:rsid w:val="00920DB9"/>
    <w:rsid w:val="009233D6"/>
    <w:rsid w:val="00923624"/>
    <w:rsid w:val="00924F06"/>
    <w:rsid w:val="009266F4"/>
    <w:rsid w:val="0093049F"/>
    <w:rsid w:val="009319D3"/>
    <w:rsid w:val="00932094"/>
    <w:rsid w:val="00934366"/>
    <w:rsid w:val="00934B01"/>
    <w:rsid w:val="00935C27"/>
    <w:rsid w:val="00942723"/>
    <w:rsid w:val="00945FDA"/>
    <w:rsid w:val="00947826"/>
    <w:rsid w:val="00957920"/>
    <w:rsid w:val="00960E30"/>
    <w:rsid w:val="00967A0B"/>
    <w:rsid w:val="00970A8B"/>
    <w:rsid w:val="009740BD"/>
    <w:rsid w:val="00975D8F"/>
    <w:rsid w:val="009769E0"/>
    <w:rsid w:val="00977CC1"/>
    <w:rsid w:val="00980B02"/>
    <w:rsid w:val="00983421"/>
    <w:rsid w:val="009838BB"/>
    <w:rsid w:val="00985D60"/>
    <w:rsid w:val="00990C38"/>
    <w:rsid w:val="00991990"/>
    <w:rsid w:val="00991C9C"/>
    <w:rsid w:val="009925E4"/>
    <w:rsid w:val="00992CDF"/>
    <w:rsid w:val="0099399D"/>
    <w:rsid w:val="00997DE6"/>
    <w:rsid w:val="009B0531"/>
    <w:rsid w:val="009B4873"/>
    <w:rsid w:val="009B7E8D"/>
    <w:rsid w:val="009C0ADF"/>
    <w:rsid w:val="009C1664"/>
    <w:rsid w:val="009C1950"/>
    <w:rsid w:val="009C247F"/>
    <w:rsid w:val="009C27F1"/>
    <w:rsid w:val="009C4B08"/>
    <w:rsid w:val="009C588E"/>
    <w:rsid w:val="009C7E92"/>
    <w:rsid w:val="009D3EA4"/>
    <w:rsid w:val="009D4396"/>
    <w:rsid w:val="009E0B60"/>
    <w:rsid w:val="009E4A3A"/>
    <w:rsid w:val="009E4CCC"/>
    <w:rsid w:val="009E5A61"/>
    <w:rsid w:val="009E6449"/>
    <w:rsid w:val="009F0824"/>
    <w:rsid w:val="009F0EE2"/>
    <w:rsid w:val="009F3E9E"/>
    <w:rsid w:val="009F689E"/>
    <w:rsid w:val="009F6DCE"/>
    <w:rsid w:val="00A021AF"/>
    <w:rsid w:val="00A07285"/>
    <w:rsid w:val="00A115AC"/>
    <w:rsid w:val="00A1173A"/>
    <w:rsid w:val="00A149BA"/>
    <w:rsid w:val="00A14F1D"/>
    <w:rsid w:val="00A162A8"/>
    <w:rsid w:val="00A16FAC"/>
    <w:rsid w:val="00A20B95"/>
    <w:rsid w:val="00A24580"/>
    <w:rsid w:val="00A2538C"/>
    <w:rsid w:val="00A26F23"/>
    <w:rsid w:val="00A27426"/>
    <w:rsid w:val="00A305D3"/>
    <w:rsid w:val="00A32DC8"/>
    <w:rsid w:val="00A363AD"/>
    <w:rsid w:val="00A36468"/>
    <w:rsid w:val="00A40303"/>
    <w:rsid w:val="00A4538B"/>
    <w:rsid w:val="00A47A73"/>
    <w:rsid w:val="00A53A54"/>
    <w:rsid w:val="00A548D5"/>
    <w:rsid w:val="00A54C50"/>
    <w:rsid w:val="00A55D1A"/>
    <w:rsid w:val="00A56C81"/>
    <w:rsid w:val="00A5737E"/>
    <w:rsid w:val="00A629D9"/>
    <w:rsid w:val="00A630A3"/>
    <w:rsid w:val="00A63B72"/>
    <w:rsid w:val="00A6588A"/>
    <w:rsid w:val="00A73745"/>
    <w:rsid w:val="00A738A4"/>
    <w:rsid w:val="00A75AC6"/>
    <w:rsid w:val="00A76712"/>
    <w:rsid w:val="00A76C74"/>
    <w:rsid w:val="00A81936"/>
    <w:rsid w:val="00A81E13"/>
    <w:rsid w:val="00A9227E"/>
    <w:rsid w:val="00A94CC5"/>
    <w:rsid w:val="00AA1267"/>
    <w:rsid w:val="00AA246C"/>
    <w:rsid w:val="00AAC36A"/>
    <w:rsid w:val="00AB0336"/>
    <w:rsid w:val="00AB0436"/>
    <w:rsid w:val="00AB1785"/>
    <w:rsid w:val="00AB2AF1"/>
    <w:rsid w:val="00AB31FE"/>
    <w:rsid w:val="00AB32B5"/>
    <w:rsid w:val="00AB38B5"/>
    <w:rsid w:val="00AB3D1B"/>
    <w:rsid w:val="00AC031D"/>
    <w:rsid w:val="00AC122B"/>
    <w:rsid w:val="00AC23EC"/>
    <w:rsid w:val="00AC3D50"/>
    <w:rsid w:val="00AC700B"/>
    <w:rsid w:val="00AD6117"/>
    <w:rsid w:val="00AE1215"/>
    <w:rsid w:val="00AE1D13"/>
    <w:rsid w:val="00AE3E8A"/>
    <w:rsid w:val="00AE59C6"/>
    <w:rsid w:val="00AE75C1"/>
    <w:rsid w:val="00AF00E3"/>
    <w:rsid w:val="00AF0D99"/>
    <w:rsid w:val="00AF419D"/>
    <w:rsid w:val="00AF58E3"/>
    <w:rsid w:val="00AF6522"/>
    <w:rsid w:val="00AF7C12"/>
    <w:rsid w:val="00B0085A"/>
    <w:rsid w:val="00B018C6"/>
    <w:rsid w:val="00B05961"/>
    <w:rsid w:val="00B10CE3"/>
    <w:rsid w:val="00B17195"/>
    <w:rsid w:val="00B179BC"/>
    <w:rsid w:val="00B20EBF"/>
    <w:rsid w:val="00B240EC"/>
    <w:rsid w:val="00B274C5"/>
    <w:rsid w:val="00B301A0"/>
    <w:rsid w:val="00B303F1"/>
    <w:rsid w:val="00B30675"/>
    <w:rsid w:val="00B3095B"/>
    <w:rsid w:val="00B36870"/>
    <w:rsid w:val="00B44E76"/>
    <w:rsid w:val="00B45EAA"/>
    <w:rsid w:val="00B50BE8"/>
    <w:rsid w:val="00B50FE4"/>
    <w:rsid w:val="00B5465B"/>
    <w:rsid w:val="00B56E3F"/>
    <w:rsid w:val="00B63C1C"/>
    <w:rsid w:val="00B63E86"/>
    <w:rsid w:val="00B6454A"/>
    <w:rsid w:val="00B6576D"/>
    <w:rsid w:val="00B66993"/>
    <w:rsid w:val="00B74101"/>
    <w:rsid w:val="00B74EF8"/>
    <w:rsid w:val="00B75FC7"/>
    <w:rsid w:val="00B762CD"/>
    <w:rsid w:val="00B77735"/>
    <w:rsid w:val="00B8064E"/>
    <w:rsid w:val="00B82306"/>
    <w:rsid w:val="00B8284A"/>
    <w:rsid w:val="00B82939"/>
    <w:rsid w:val="00B94595"/>
    <w:rsid w:val="00B94C46"/>
    <w:rsid w:val="00B96D98"/>
    <w:rsid w:val="00BA14CB"/>
    <w:rsid w:val="00BA4E52"/>
    <w:rsid w:val="00BA58DA"/>
    <w:rsid w:val="00BA7744"/>
    <w:rsid w:val="00BB46BB"/>
    <w:rsid w:val="00BB47B8"/>
    <w:rsid w:val="00BB5518"/>
    <w:rsid w:val="00BC0259"/>
    <w:rsid w:val="00BC33C1"/>
    <w:rsid w:val="00BD3986"/>
    <w:rsid w:val="00BD518D"/>
    <w:rsid w:val="00BD5728"/>
    <w:rsid w:val="00BE109E"/>
    <w:rsid w:val="00BE1E4E"/>
    <w:rsid w:val="00BE3CD4"/>
    <w:rsid w:val="00BE5304"/>
    <w:rsid w:val="00BE6AEC"/>
    <w:rsid w:val="00BF1C15"/>
    <w:rsid w:val="00BF21E6"/>
    <w:rsid w:val="00C0201B"/>
    <w:rsid w:val="00C02EDE"/>
    <w:rsid w:val="00C03791"/>
    <w:rsid w:val="00C043E1"/>
    <w:rsid w:val="00C11751"/>
    <w:rsid w:val="00C140D6"/>
    <w:rsid w:val="00C253AC"/>
    <w:rsid w:val="00C26146"/>
    <w:rsid w:val="00C2621F"/>
    <w:rsid w:val="00C32A00"/>
    <w:rsid w:val="00C334A4"/>
    <w:rsid w:val="00C36BB4"/>
    <w:rsid w:val="00C405A8"/>
    <w:rsid w:val="00C420B6"/>
    <w:rsid w:val="00C450AD"/>
    <w:rsid w:val="00C55FE8"/>
    <w:rsid w:val="00C60B2F"/>
    <w:rsid w:val="00C7199F"/>
    <w:rsid w:val="00C736D2"/>
    <w:rsid w:val="00C759C3"/>
    <w:rsid w:val="00C762ED"/>
    <w:rsid w:val="00C76813"/>
    <w:rsid w:val="00C77599"/>
    <w:rsid w:val="00C80167"/>
    <w:rsid w:val="00C813BA"/>
    <w:rsid w:val="00C83C89"/>
    <w:rsid w:val="00C924B7"/>
    <w:rsid w:val="00C9730A"/>
    <w:rsid w:val="00CA40E5"/>
    <w:rsid w:val="00CB014C"/>
    <w:rsid w:val="00CB0508"/>
    <w:rsid w:val="00CB14AA"/>
    <w:rsid w:val="00CB20AD"/>
    <w:rsid w:val="00CB2151"/>
    <w:rsid w:val="00CB4660"/>
    <w:rsid w:val="00CB6329"/>
    <w:rsid w:val="00CB696A"/>
    <w:rsid w:val="00CB7F5C"/>
    <w:rsid w:val="00CC298D"/>
    <w:rsid w:val="00CC2D5C"/>
    <w:rsid w:val="00CC360A"/>
    <w:rsid w:val="00CD0608"/>
    <w:rsid w:val="00CD40AD"/>
    <w:rsid w:val="00CD47E5"/>
    <w:rsid w:val="00CE3550"/>
    <w:rsid w:val="00CE478B"/>
    <w:rsid w:val="00CE5526"/>
    <w:rsid w:val="00CE5D89"/>
    <w:rsid w:val="00CE637E"/>
    <w:rsid w:val="00CF5263"/>
    <w:rsid w:val="00CF5C02"/>
    <w:rsid w:val="00CF5FCF"/>
    <w:rsid w:val="00D01718"/>
    <w:rsid w:val="00D04C93"/>
    <w:rsid w:val="00D06E71"/>
    <w:rsid w:val="00D10D59"/>
    <w:rsid w:val="00D142A7"/>
    <w:rsid w:val="00D22423"/>
    <w:rsid w:val="00D23F3F"/>
    <w:rsid w:val="00D34E25"/>
    <w:rsid w:val="00D37371"/>
    <w:rsid w:val="00D436A3"/>
    <w:rsid w:val="00D440E3"/>
    <w:rsid w:val="00D45588"/>
    <w:rsid w:val="00D47A42"/>
    <w:rsid w:val="00D50090"/>
    <w:rsid w:val="00D55C6F"/>
    <w:rsid w:val="00D60D83"/>
    <w:rsid w:val="00D6153C"/>
    <w:rsid w:val="00D6499C"/>
    <w:rsid w:val="00D67767"/>
    <w:rsid w:val="00D732B2"/>
    <w:rsid w:val="00D734AC"/>
    <w:rsid w:val="00D912DA"/>
    <w:rsid w:val="00D927CF"/>
    <w:rsid w:val="00D94B55"/>
    <w:rsid w:val="00D9572E"/>
    <w:rsid w:val="00DA39C6"/>
    <w:rsid w:val="00DA4C79"/>
    <w:rsid w:val="00DC45AD"/>
    <w:rsid w:val="00DC6F60"/>
    <w:rsid w:val="00DD1A78"/>
    <w:rsid w:val="00DD4943"/>
    <w:rsid w:val="00DD6839"/>
    <w:rsid w:val="00DE1CF9"/>
    <w:rsid w:val="00DE3C59"/>
    <w:rsid w:val="00DE746D"/>
    <w:rsid w:val="00DF0224"/>
    <w:rsid w:val="00E00596"/>
    <w:rsid w:val="00E00659"/>
    <w:rsid w:val="00E01FF9"/>
    <w:rsid w:val="00E041CF"/>
    <w:rsid w:val="00E121F0"/>
    <w:rsid w:val="00E13059"/>
    <w:rsid w:val="00E13ADA"/>
    <w:rsid w:val="00E13CFC"/>
    <w:rsid w:val="00E16E8E"/>
    <w:rsid w:val="00E25F9D"/>
    <w:rsid w:val="00E27A41"/>
    <w:rsid w:val="00E306F5"/>
    <w:rsid w:val="00E3128B"/>
    <w:rsid w:val="00E345D4"/>
    <w:rsid w:val="00E36E03"/>
    <w:rsid w:val="00E415BF"/>
    <w:rsid w:val="00E428C2"/>
    <w:rsid w:val="00E44995"/>
    <w:rsid w:val="00E470F3"/>
    <w:rsid w:val="00E505E9"/>
    <w:rsid w:val="00E5070A"/>
    <w:rsid w:val="00E50850"/>
    <w:rsid w:val="00E54F0F"/>
    <w:rsid w:val="00E63D1F"/>
    <w:rsid w:val="00E70732"/>
    <w:rsid w:val="00E71E5C"/>
    <w:rsid w:val="00E7492F"/>
    <w:rsid w:val="00E82E40"/>
    <w:rsid w:val="00E82E71"/>
    <w:rsid w:val="00E853A6"/>
    <w:rsid w:val="00E95959"/>
    <w:rsid w:val="00EA31E3"/>
    <w:rsid w:val="00EA341C"/>
    <w:rsid w:val="00EA3B22"/>
    <w:rsid w:val="00EA453E"/>
    <w:rsid w:val="00EA5493"/>
    <w:rsid w:val="00EB1197"/>
    <w:rsid w:val="00EB4929"/>
    <w:rsid w:val="00EB5951"/>
    <w:rsid w:val="00EC1E9E"/>
    <w:rsid w:val="00EC381A"/>
    <w:rsid w:val="00EC6EF6"/>
    <w:rsid w:val="00ED0C71"/>
    <w:rsid w:val="00EE4C17"/>
    <w:rsid w:val="00EE70C2"/>
    <w:rsid w:val="00EF0EE6"/>
    <w:rsid w:val="00EF1040"/>
    <w:rsid w:val="00EF166C"/>
    <w:rsid w:val="00EF3671"/>
    <w:rsid w:val="00EF5B16"/>
    <w:rsid w:val="00F0279D"/>
    <w:rsid w:val="00F06350"/>
    <w:rsid w:val="00F0729D"/>
    <w:rsid w:val="00F12661"/>
    <w:rsid w:val="00F128BB"/>
    <w:rsid w:val="00F15582"/>
    <w:rsid w:val="00F1662E"/>
    <w:rsid w:val="00F166C3"/>
    <w:rsid w:val="00F21904"/>
    <w:rsid w:val="00F22775"/>
    <w:rsid w:val="00F22E29"/>
    <w:rsid w:val="00F23F6D"/>
    <w:rsid w:val="00F27E5D"/>
    <w:rsid w:val="00F31EE5"/>
    <w:rsid w:val="00F32728"/>
    <w:rsid w:val="00F33200"/>
    <w:rsid w:val="00F33CC3"/>
    <w:rsid w:val="00F348EF"/>
    <w:rsid w:val="00F355AE"/>
    <w:rsid w:val="00F3599C"/>
    <w:rsid w:val="00F412DC"/>
    <w:rsid w:val="00F46D27"/>
    <w:rsid w:val="00F473D7"/>
    <w:rsid w:val="00F52746"/>
    <w:rsid w:val="00F554AB"/>
    <w:rsid w:val="00F60090"/>
    <w:rsid w:val="00F72AE1"/>
    <w:rsid w:val="00F74F11"/>
    <w:rsid w:val="00F74F49"/>
    <w:rsid w:val="00F76915"/>
    <w:rsid w:val="00F81983"/>
    <w:rsid w:val="00F83066"/>
    <w:rsid w:val="00F867F3"/>
    <w:rsid w:val="00F92C4F"/>
    <w:rsid w:val="00F93630"/>
    <w:rsid w:val="00FA7035"/>
    <w:rsid w:val="00FB0038"/>
    <w:rsid w:val="00FB0D8C"/>
    <w:rsid w:val="00FB7175"/>
    <w:rsid w:val="00FC3C29"/>
    <w:rsid w:val="00FC4D30"/>
    <w:rsid w:val="00FC5C57"/>
    <w:rsid w:val="00FC6164"/>
    <w:rsid w:val="00FE07A4"/>
    <w:rsid w:val="00FE22DA"/>
    <w:rsid w:val="00FE4C9A"/>
    <w:rsid w:val="00FE7DE3"/>
    <w:rsid w:val="00FF5D36"/>
    <w:rsid w:val="00FF5FA3"/>
    <w:rsid w:val="017D340C"/>
    <w:rsid w:val="0284DE32"/>
    <w:rsid w:val="03A2B3E7"/>
    <w:rsid w:val="03C4320D"/>
    <w:rsid w:val="03E0D334"/>
    <w:rsid w:val="03EA1B99"/>
    <w:rsid w:val="03EFE328"/>
    <w:rsid w:val="0632E047"/>
    <w:rsid w:val="0677EBCD"/>
    <w:rsid w:val="075F1883"/>
    <w:rsid w:val="0771D4E3"/>
    <w:rsid w:val="0885EA62"/>
    <w:rsid w:val="08E33778"/>
    <w:rsid w:val="08FBFCE8"/>
    <w:rsid w:val="094A4AE6"/>
    <w:rsid w:val="0A149F12"/>
    <w:rsid w:val="0BB25ACB"/>
    <w:rsid w:val="0C5CF772"/>
    <w:rsid w:val="0C798187"/>
    <w:rsid w:val="0CA0E42E"/>
    <w:rsid w:val="0CAD320F"/>
    <w:rsid w:val="0CEBDC83"/>
    <w:rsid w:val="0D45B049"/>
    <w:rsid w:val="0D493DA2"/>
    <w:rsid w:val="0E6F9880"/>
    <w:rsid w:val="0EF50FD5"/>
    <w:rsid w:val="0F5166B2"/>
    <w:rsid w:val="0FDFC6B2"/>
    <w:rsid w:val="100CD2F6"/>
    <w:rsid w:val="103DFBD0"/>
    <w:rsid w:val="10464D02"/>
    <w:rsid w:val="105959D4"/>
    <w:rsid w:val="11252CA3"/>
    <w:rsid w:val="1150FE75"/>
    <w:rsid w:val="117FB830"/>
    <w:rsid w:val="1205CD94"/>
    <w:rsid w:val="12072865"/>
    <w:rsid w:val="12A92C77"/>
    <w:rsid w:val="12C0FD04"/>
    <w:rsid w:val="135B1E07"/>
    <w:rsid w:val="138D7E8A"/>
    <w:rsid w:val="13CA2C79"/>
    <w:rsid w:val="14B43B7E"/>
    <w:rsid w:val="14BAAAD9"/>
    <w:rsid w:val="14D62EE4"/>
    <w:rsid w:val="14FEDBEE"/>
    <w:rsid w:val="159878BD"/>
    <w:rsid w:val="16001109"/>
    <w:rsid w:val="16830C1C"/>
    <w:rsid w:val="169AAC4F"/>
    <w:rsid w:val="172DBF01"/>
    <w:rsid w:val="179C8D83"/>
    <w:rsid w:val="18094CC7"/>
    <w:rsid w:val="180D6FAA"/>
    <w:rsid w:val="1828C4CE"/>
    <w:rsid w:val="18F848F8"/>
    <w:rsid w:val="19460153"/>
    <w:rsid w:val="19A4FC6D"/>
    <w:rsid w:val="19D49F5E"/>
    <w:rsid w:val="19E3F49E"/>
    <w:rsid w:val="1B357B6C"/>
    <w:rsid w:val="1B70AC51"/>
    <w:rsid w:val="1C007578"/>
    <w:rsid w:val="1D953008"/>
    <w:rsid w:val="1E9F26DC"/>
    <w:rsid w:val="1EC58A51"/>
    <w:rsid w:val="1F50EDE6"/>
    <w:rsid w:val="1F8CFFD4"/>
    <w:rsid w:val="203AF73D"/>
    <w:rsid w:val="205A6A46"/>
    <w:rsid w:val="212F6B57"/>
    <w:rsid w:val="2186F04B"/>
    <w:rsid w:val="22AA9F7F"/>
    <w:rsid w:val="23792F57"/>
    <w:rsid w:val="23B65FFE"/>
    <w:rsid w:val="242818DC"/>
    <w:rsid w:val="2494DDC3"/>
    <w:rsid w:val="24D34051"/>
    <w:rsid w:val="252FCD85"/>
    <w:rsid w:val="2574EFA3"/>
    <w:rsid w:val="25FCD916"/>
    <w:rsid w:val="2720BAC1"/>
    <w:rsid w:val="2741F92F"/>
    <w:rsid w:val="27BDE1AC"/>
    <w:rsid w:val="28BB8038"/>
    <w:rsid w:val="28E1BFDB"/>
    <w:rsid w:val="291BD013"/>
    <w:rsid w:val="293377C9"/>
    <w:rsid w:val="2965CD78"/>
    <w:rsid w:val="298D7B5A"/>
    <w:rsid w:val="2A7C2AA2"/>
    <w:rsid w:val="2AB22AA9"/>
    <w:rsid w:val="2BC4ECA5"/>
    <w:rsid w:val="2BDA99A9"/>
    <w:rsid w:val="2C1F7A35"/>
    <w:rsid w:val="2C6AD2CA"/>
    <w:rsid w:val="2D564390"/>
    <w:rsid w:val="2D7FCDCF"/>
    <w:rsid w:val="2DAB9013"/>
    <w:rsid w:val="2DD0A774"/>
    <w:rsid w:val="2E5865DD"/>
    <w:rsid w:val="2EA56145"/>
    <w:rsid w:val="2EB9FCF1"/>
    <w:rsid w:val="2F1D25E7"/>
    <w:rsid w:val="302EFAB0"/>
    <w:rsid w:val="3153FF77"/>
    <w:rsid w:val="316FB15F"/>
    <w:rsid w:val="31E91117"/>
    <w:rsid w:val="322D4597"/>
    <w:rsid w:val="32D29832"/>
    <w:rsid w:val="32E0A473"/>
    <w:rsid w:val="32E5304D"/>
    <w:rsid w:val="32E8EE7A"/>
    <w:rsid w:val="334C1FA4"/>
    <w:rsid w:val="337215D5"/>
    <w:rsid w:val="337E6F7B"/>
    <w:rsid w:val="3411B809"/>
    <w:rsid w:val="343EC871"/>
    <w:rsid w:val="3469EDB7"/>
    <w:rsid w:val="348A514C"/>
    <w:rsid w:val="35041721"/>
    <w:rsid w:val="3618EC3A"/>
    <w:rsid w:val="361A84C4"/>
    <w:rsid w:val="36642830"/>
    <w:rsid w:val="370EDF2F"/>
    <w:rsid w:val="379CC130"/>
    <w:rsid w:val="37CA6D61"/>
    <w:rsid w:val="37FD4372"/>
    <w:rsid w:val="386C5A91"/>
    <w:rsid w:val="389C86D4"/>
    <w:rsid w:val="38C4C4C9"/>
    <w:rsid w:val="38E3D1F9"/>
    <w:rsid w:val="39356245"/>
    <w:rsid w:val="394A0E43"/>
    <w:rsid w:val="39528B28"/>
    <w:rsid w:val="3A5F10D6"/>
    <w:rsid w:val="3AC5DF76"/>
    <w:rsid w:val="3AE95418"/>
    <w:rsid w:val="3C4930A4"/>
    <w:rsid w:val="3DF2F86E"/>
    <w:rsid w:val="3E10CFFD"/>
    <w:rsid w:val="3E154D6E"/>
    <w:rsid w:val="3E42BD6F"/>
    <w:rsid w:val="3EA9F8D1"/>
    <w:rsid w:val="3EE980B3"/>
    <w:rsid w:val="3EECE184"/>
    <w:rsid w:val="3F072BEE"/>
    <w:rsid w:val="3F1A9EB7"/>
    <w:rsid w:val="3F416A83"/>
    <w:rsid w:val="3F4923A8"/>
    <w:rsid w:val="3FACA05E"/>
    <w:rsid w:val="3FE93A88"/>
    <w:rsid w:val="3FFBFAAE"/>
    <w:rsid w:val="40092080"/>
    <w:rsid w:val="419EC2E2"/>
    <w:rsid w:val="4211378C"/>
    <w:rsid w:val="429CF121"/>
    <w:rsid w:val="4445F7D5"/>
    <w:rsid w:val="44E81ECF"/>
    <w:rsid w:val="45F81606"/>
    <w:rsid w:val="469E92A8"/>
    <w:rsid w:val="47B26E64"/>
    <w:rsid w:val="47B9F648"/>
    <w:rsid w:val="47D58278"/>
    <w:rsid w:val="48681CA7"/>
    <w:rsid w:val="48949F26"/>
    <w:rsid w:val="48CF246C"/>
    <w:rsid w:val="4913B084"/>
    <w:rsid w:val="49ED3FC1"/>
    <w:rsid w:val="4A03AF6E"/>
    <w:rsid w:val="4A1E0336"/>
    <w:rsid w:val="4B43F191"/>
    <w:rsid w:val="4BF65F38"/>
    <w:rsid w:val="4BFC702B"/>
    <w:rsid w:val="4CB87AF7"/>
    <w:rsid w:val="4DC86BE2"/>
    <w:rsid w:val="4DEB6988"/>
    <w:rsid w:val="4E180B3D"/>
    <w:rsid w:val="4E2FC510"/>
    <w:rsid w:val="4E5C8E42"/>
    <w:rsid w:val="4EC15AE9"/>
    <w:rsid w:val="4F141F62"/>
    <w:rsid w:val="4F9CFF13"/>
    <w:rsid w:val="4FC9883F"/>
    <w:rsid w:val="4FE635F5"/>
    <w:rsid w:val="50584091"/>
    <w:rsid w:val="50A6C335"/>
    <w:rsid w:val="50F32145"/>
    <w:rsid w:val="5139CF59"/>
    <w:rsid w:val="515FEAB7"/>
    <w:rsid w:val="5172C3BD"/>
    <w:rsid w:val="52429396"/>
    <w:rsid w:val="52E92A13"/>
    <w:rsid w:val="52FBBB18"/>
    <w:rsid w:val="54BA5FB2"/>
    <w:rsid w:val="556ADB94"/>
    <w:rsid w:val="56231098"/>
    <w:rsid w:val="5765CC6C"/>
    <w:rsid w:val="57EE36D7"/>
    <w:rsid w:val="58C8767B"/>
    <w:rsid w:val="58EBCE94"/>
    <w:rsid w:val="5902086F"/>
    <w:rsid w:val="596CF280"/>
    <w:rsid w:val="59A13E3B"/>
    <w:rsid w:val="59E3322D"/>
    <w:rsid w:val="5A132E93"/>
    <w:rsid w:val="5A4DE4B4"/>
    <w:rsid w:val="5AE6731B"/>
    <w:rsid w:val="5B3F0F6C"/>
    <w:rsid w:val="5C14CB85"/>
    <w:rsid w:val="5C38BE8A"/>
    <w:rsid w:val="5D5A29EF"/>
    <w:rsid w:val="5E2C0E90"/>
    <w:rsid w:val="5F4CBF88"/>
    <w:rsid w:val="5F9562D0"/>
    <w:rsid w:val="5FBCC4DF"/>
    <w:rsid w:val="61075B9A"/>
    <w:rsid w:val="6163AF52"/>
    <w:rsid w:val="61F72FC7"/>
    <w:rsid w:val="622D374A"/>
    <w:rsid w:val="62A87122"/>
    <w:rsid w:val="62DE6033"/>
    <w:rsid w:val="6316A4A5"/>
    <w:rsid w:val="63325D83"/>
    <w:rsid w:val="63F90FB5"/>
    <w:rsid w:val="643436C4"/>
    <w:rsid w:val="66372075"/>
    <w:rsid w:val="668DFFDE"/>
    <w:rsid w:val="66B0FD3A"/>
    <w:rsid w:val="67D2F0D6"/>
    <w:rsid w:val="67E490B8"/>
    <w:rsid w:val="67FA78A3"/>
    <w:rsid w:val="68136A69"/>
    <w:rsid w:val="683765AD"/>
    <w:rsid w:val="689C78CE"/>
    <w:rsid w:val="690141DF"/>
    <w:rsid w:val="696E7D63"/>
    <w:rsid w:val="697D3B09"/>
    <w:rsid w:val="69D5425D"/>
    <w:rsid w:val="69F0A8AF"/>
    <w:rsid w:val="6A4929F7"/>
    <w:rsid w:val="6A4B7C44"/>
    <w:rsid w:val="6AEFE137"/>
    <w:rsid w:val="6B34FF64"/>
    <w:rsid w:val="6B3909D1"/>
    <w:rsid w:val="6B39DDFF"/>
    <w:rsid w:val="6C3370A6"/>
    <w:rsid w:val="6C547BB9"/>
    <w:rsid w:val="6C6599EA"/>
    <w:rsid w:val="6CC3DDD7"/>
    <w:rsid w:val="6CC62F11"/>
    <w:rsid w:val="6CC7DC83"/>
    <w:rsid w:val="6E6F5815"/>
    <w:rsid w:val="6E8730B5"/>
    <w:rsid w:val="6EB32014"/>
    <w:rsid w:val="6EE32FEF"/>
    <w:rsid w:val="708863DF"/>
    <w:rsid w:val="70A3E238"/>
    <w:rsid w:val="713A8A8E"/>
    <w:rsid w:val="71B9B6EF"/>
    <w:rsid w:val="722098BA"/>
    <w:rsid w:val="72B54E70"/>
    <w:rsid w:val="73304D63"/>
    <w:rsid w:val="74029D42"/>
    <w:rsid w:val="747BDFBD"/>
    <w:rsid w:val="74F1BB9B"/>
    <w:rsid w:val="75558638"/>
    <w:rsid w:val="75CBBEB9"/>
    <w:rsid w:val="75F1FEA0"/>
    <w:rsid w:val="76215907"/>
    <w:rsid w:val="7622BC55"/>
    <w:rsid w:val="7665BC44"/>
    <w:rsid w:val="76923096"/>
    <w:rsid w:val="76DD593B"/>
    <w:rsid w:val="77053E5E"/>
    <w:rsid w:val="776C79C0"/>
    <w:rsid w:val="7830369E"/>
    <w:rsid w:val="798D372E"/>
    <w:rsid w:val="79DD11AF"/>
    <w:rsid w:val="79E1BC7D"/>
    <w:rsid w:val="7A64EFD1"/>
    <w:rsid w:val="7A9BE7EB"/>
    <w:rsid w:val="7ABBCDE3"/>
    <w:rsid w:val="7C155B94"/>
    <w:rsid w:val="7C2875B3"/>
    <w:rsid w:val="7CEC6BB3"/>
    <w:rsid w:val="7CEEE115"/>
    <w:rsid w:val="7D5DBCB6"/>
    <w:rsid w:val="7D65449A"/>
    <w:rsid w:val="7DC44614"/>
    <w:rsid w:val="7DD31024"/>
    <w:rsid w:val="7DD8DE2B"/>
    <w:rsid w:val="7E5ECF8E"/>
    <w:rsid w:val="7E60A851"/>
    <w:rsid w:val="7F80F5F6"/>
    <w:rsid w:val="7FE2EBAE"/>
    <w:rsid w:val="7FEA89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C74D0E"/>
  <w15:docId w15:val="{886002F0-79CC-418E-8E75-CFA12E90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5D1A"/>
    <w:rPr>
      <w:lang w:val="fr-CH"/>
    </w:rPr>
  </w:style>
  <w:style w:type="paragraph" w:styleId="Titolo1">
    <w:name w:val="heading 1"/>
    <w:basedOn w:val="Normale"/>
    <w:next w:val="Normale"/>
    <w:link w:val="Titolo1Carattere"/>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A58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2ED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E2ED3"/>
  </w:style>
  <w:style w:type="paragraph" w:styleId="Pidipagina">
    <w:name w:val="footer"/>
    <w:basedOn w:val="Normale"/>
    <w:link w:val="PidipaginaCarattere"/>
    <w:uiPriority w:val="99"/>
    <w:unhideWhenUsed/>
    <w:rsid w:val="003E2ED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E2ED3"/>
  </w:style>
  <w:style w:type="character" w:customStyle="1" w:styleId="Titolo1Carattere">
    <w:name w:val="Titolo 1 Carattere"/>
    <w:basedOn w:val="Carpredefinitoparagrafo"/>
    <w:link w:val="Titolo1"/>
    <w:uiPriority w:val="9"/>
    <w:rsid w:val="003B6850"/>
    <w:rPr>
      <w:rFonts w:ascii="Verdana" w:eastAsiaTheme="majorEastAsia" w:hAnsi="Verdana"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3B6850"/>
    <w:rPr>
      <w:rFonts w:ascii="Verdana" w:eastAsiaTheme="majorEastAsia" w:hAnsi="Verdana" w:cstheme="majorBidi"/>
      <w:b/>
      <w:bCs/>
      <w:color w:val="4F81BD" w:themeColor="accent1"/>
      <w:sz w:val="26"/>
      <w:szCs w:val="26"/>
    </w:rPr>
  </w:style>
  <w:style w:type="paragraph" w:styleId="Titolo">
    <w:name w:val="Title"/>
    <w:basedOn w:val="Normale"/>
    <w:next w:val="Normale"/>
    <w:link w:val="TitoloCarattere"/>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B6850"/>
    <w:rPr>
      <w:rFonts w:ascii="Verdana" w:eastAsiaTheme="majorEastAsia" w:hAnsi="Verdana"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3B6850"/>
    <w:rPr>
      <w:rFonts w:ascii="Verdana" w:eastAsiaTheme="majorEastAsia" w:hAnsi="Verdana" w:cstheme="majorBidi"/>
      <w:i/>
      <w:iCs/>
      <w:color w:val="4F81BD" w:themeColor="accent1"/>
      <w:spacing w:val="15"/>
      <w:sz w:val="24"/>
      <w:szCs w:val="24"/>
    </w:rPr>
  </w:style>
  <w:style w:type="paragraph" w:styleId="Paragrafoelenco">
    <w:name w:val="List Paragraph"/>
    <w:basedOn w:val="Normale"/>
    <w:uiPriority w:val="34"/>
    <w:qFormat/>
    <w:rsid w:val="00A55D1A"/>
    <w:pPr>
      <w:ind w:left="720"/>
      <w:contextualSpacing/>
    </w:pPr>
  </w:style>
  <w:style w:type="paragraph" w:styleId="Testofumetto">
    <w:name w:val="Balloon Text"/>
    <w:basedOn w:val="Normale"/>
    <w:link w:val="TestofumettoCarattere"/>
    <w:uiPriority w:val="99"/>
    <w:semiHidden/>
    <w:unhideWhenUsed/>
    <w:rsid w:val="00A55D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5D1A"/>
    <w:rPr>
      <w:rFonts w:ascii="Tahoma" w:hAnsi="Tahoma" w:cs="Tahoma"/>
      <w:sz w:val="16"/>
      <w:szCs w:val="16"/>
      <w:lang w:val="fr-CH"/>
    </w:rPr>
  </w:style>
  <w:style w:type="table" w:styleId="Grigliatabella">
    <w:name w:val="Table Grid"/>
    <w:basedOn w:val="Tabellanormale"/>
    <w:uiPriority w:val="39"/>
    <w:rsid w:val="00AE75C1"/>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75C1"/>
    <w:rPr>
      <w:color w:val="0000FF"/>
      <w:u w:val="single"/>
    </w:rPr>
  </w:style>
  <w:style w:type="character" w:styleId="Enfasicorsivo">
    <w:name w:val="Emphasis"/>
    <w:basedOn w:val="Carpredefinitoparagrafo"/>
    <w:uiPriority w:val="20"/>
    <w:qFormat/>
    <w:rsid w:val="00945FDA"/>
    <w:rPr>
      <w:i/>
      <w:iCs/>
    </w:rPr>
  </w:style>
  <w:style w:type="character" w:styleId="Rimandocommento">
    <w:name w:val="annotation reference"/>
    <w:basedOn w:val="Carpredefinitoparagrafo"/>
    <w:uiPriority w:val="99"/>
    <w:semiHidden/>
    <w:unhideWhenUsed/>
    <w:rsid w:val="003204DA"/>
    <w:rPr>
      <w:sz w:val="16"/>
      <w:szCs w:val="16"/>
    </w:rPr>
  </w:style>
  <w:style w:type="paragraph" w:styleId="Testocommento">
    <w:name w:val="annotation text"/>
    <w:basedOn w:val="Normale"/>
    <w:link w:val="TestocommentoCarattere"/>
    <w:uiPriority w:val="99"/>
    <w:unhideWhenUsed/>
    <w:rsid w:val="003204D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204DA"/>
    <w:rPr>
      <w:sz w:val="20"/>
      <w:szCs w:val="20"/>
      <w:lang w:val="fr-CH"/>
    </w:rPr>
  </w:style>
  <w:style w:type="paragraph" w:styleId="Soggettocommento">
    <w:name w:val="annotation subject"/>
    <w:basedOn w:val="Testocommento"/>
    <w:next w:val="Testocommento"/>
    <w:link w:val="SoggettocommentoCarattere"/>
    <w:uiPriority w:val="99"/>
    <w:semiHidden/>
    <w:unhideWhenUsed/>
    <w:rsid w:val="003204DA"/>
    <w:rPr>
      <w:b/>
      <w:bCs/>
    </w:rPr>
  </w:style>
  <w:style w:type="character" w:customStyle="1" w:styleId="SoggettocommentoCarattere">
    <w:name w:val="Soggetto commento Carattere"/>
    <w:basedOn w:val="TestocommentoCarattere"/>
    <w:link w:val="Soggettocommento"/>
    <w:uiPriority w:val="99"/>
    <w:semiHidden/>
    <w:rsid w:val="003204DA"/>
    <w:rPr>
      <w:b/>
      <w:bCs/>
      <w:sz w:val="20"/>
      <w:szCs w:val="20"/>
      <w:lang w:val="fr-CH"/>
    </w:rPr>
  </w:style>
  <w:style w:type="paragraph" w:styleId="Testonotaapidipagina">
    <w:name w:val="footnote text"/>
    <w:basedOn w:val="Normale"/>
    <w:link w:val="TestonotaapidipaginaCarattere"/>
    <w:uiPriority w:val="99"/>
    <w:semiHidden/>
    <w:unhideWhenUsed/>
    <w:rsid w:val="00124E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4E44"/>
    <w:rPr>
      <w:sz w:val="20"/>
      <w:szCs w:val="20"/>
      <w:lang w:val="fr-CH"/>
    </w:rPr>
  </w:style>
  <w:style w:type="character" w:styleId="Rimandonotaapidipagina">
    <w:name w:val="footnote reference"/>
    <w:basedOn w:val="Carpredefinitoparagrafo"/>
    <w:uiPriority w:val="99"/>
    <w:semiHidden/>
    <w:unhideWhenUsed/>
    <w:rsid w:val="00124E44"/>
    <w:rPr>
      <w:vertAlign w:val="superscript"/>
    </w:rPr>
  </w:style>
  <w:style w:type="character" w:customStyle="1" w:styleId="apple-converted-space">
    <w:name w:val="apple-converted-space"/>
    <w:rsid w:val="001578AC"/>
  </w:style>
  <w:style w:type="character" w:customStyle="1" w:styleId="gi">
    <w:name w:val="gi"/>
    <w:basedOn w:val="Carpredefinitoparagrafo"/>
    <w:rsid w:val="001578AC"/>
  </w:style>
  <w:style w:type="paragraph" w:customStyle="1" w:styleId="Default">
    <w:name w:val="Default"/>
    <w:rsid w:val="00917FB7"/>
    <w:pPr>
      <w:autoSpaceDE w:val="0"/>
      <w:autoSpaceDN w:val="0"/>
      <w:adjustRightInd w:val="0"/>
      <w:spacing w:after="0" w:line="240" w:lineRule="auto"/>
    </w:pPr>
    <w:rPr>
      <w:rFonts w:ascii="Palatino Linotype" w:hAnsi="Palatino Linotype" w:cs="Palatino Linotype"/>
      <w:color w:val="000000"/>
      <w:sz w:val="24"/>
      <w:szCs w:val="24"/>
    </w:rPr>
  </w:style>
  <w:style w:type="character" w:styleId="Collegamentovisitato">
    <w:name w:val="FollowedHyperlink"/>
    <w:basedOn w:val="Carpredefinitoparagrafo"/>
    <w:uiPriority w:val="99"/>
    <w:semiHidden/>
    <w:unhideWhenUsed/>
    <w:rsid w:val="0003176A"/>
    <w:rPr>
      <w:color w:val="800080" w:themeColor="followedHyperlink"/>
      <w:u w:val="single"/>
    </w:rPr>
  </w:style>
  <w:style w:type="character" w:customStyle="1" w:styleId="Mentionnonrsolue1">
    <w:name w:val="Mention non résolue1"/>
    <w:basedOn w:val="Carpredefinitoparagrafo"/>
    <w:uiPriority w:val="99"/>
    <w:semiHidden/>
    <w:unhideWhenUsed/>
    <w:rsid w:val="00B6576D"/>
    <w:rPr>
      <w:color w:val="605E5C"/>
      <w:shd w:val="clear" w:color="auto" w:fill="E1DFDD"/>
    </w:rPr>
  </w:style>
  <w:style w:type="paragraph" w:styleId="Titolosommario">
    <w:name w:val="TOC Heading"/>
    <w:basedOn w:val="Titolo1"/>
    <w:next w:val="Normale"/>
    <w:link w:val="TitolosommarioCarattere"/>
    <w:uiPriority w:val="39"/>
    <w:unhideWhenUsed/>
    <w:qFormat/>
    <w:rsid w:val="00131DF0"/>
    <w:pPr>
      <w:spacing w:before="240" w:line="259" w:lineRule="auto"/>
      <w:outlineLvl w:val="9"/>
    </w:pPr>
    <w:rPr>
      <w:rFonts w:asciiTheme="majorHAnsi" w:hAnsiTheme="majorHAnsi"/>
      <w:b w:val="0"/>
      <w:bCs w:val="0"/>
      <w:sz w:val="32"/>
      <w:szCs w:val="32"/>
      <w:lang w:val="en-US" w:eastAsia="en-US"/>
    </w:rPr>
  </w:style>
  <w:style w:type="character" w:customStyle="1" w:styleId="acopre">
    <w:name w:val="acopre"/>
    <w:basedOn w:val="Carpredefinitoparagrafo"/>
    <w:rsid w:val="00FB7175"/>
  </w:style>
  <w:style w:type="character" w:styleId="Enfasigrassetto">
    <w:name w:val="Strong"/>
    <w:basedOn w:val="Carpredefinitoparagrafo"/>
    <w:uiPriority w:val="22"/>
    <w:qFormat/>
    <w:rsid w:val="00735E14"/>
    <w:rPr>
      <w:b/>
      <w:bCs/>
    </w:rPr>
  </w:style>
  <w:style w:type="paragraph" w:customStyle="1" w:styleId="MonStyle">
    <w:name w:val="Mon Style"/>
    <w:basedOn w:val="Titolosommario"/>
    <w:link w:val="MonStyleCar"/>
    <w:autoRedefine/>
    <w:qFormat/>
    <w:rsid w:val="0036023F"/>
    <w:pPr>
      <w:outlineLvl w:val="1"/>
    </w:pPr>
    <w:rPr>
      <w:rFonts w:ascii="Times New Roman" w:hAnsi="Times New Roman" w:cs="Times New Roman"/>
      <w:b/>
      <w:color w:val="auto"/>
      <w:sz w:val="28"/>
      <w:szCs w:val="28"/>
      <w:lang w:val="fr-FR"/>
    </w:rPr>
  </w:style>
  <w:style w:type="character" w:customStyle="1" w:styleId="TitolosommarioCarattere">
    <w:name w:val="Titolo sommario Carattere"/>
    <w:basedOn w:val="Titolo1Carattere"/>
    <w:link w:val="Titolosommario"/>
    <w:uiPriority w:val="39"/>
    <w:rsid w:val="009E5A61"/>
    <w:rPr>
      <w:rFonts w:asciiTheme="majorHAnsi" w:eastAsiaTheme="majorEastAsia" w:hAnsiTheme="majorHAnsi" w:cstheme="majorBidi"/>
      <w:b w:val="0"/>
      <w:bCs w:val="0"/>
      <w:color w:val="365F91" w:themeColor="accent1" w:themeShade="BF"/>
      <w:sz w:val="32"/>
      <w:szCs w:val="32"/>
      <w:lang w:eastAsia="en-US"/>
    </w:rPr>
  </w:style>
  <w:style w:type="character" w:customStyle="1" w:styleId="MonStyleCar">
    <w:name w:val="Mon Style Car"/>
    <w:basedOn w:val="TitolosommarioCarattere"/>
    <w:link w:val="MonStyle"/>
    <w:rsid w:val="0036023F"/>
    <w:rPr>
      <w:rFonts w:ascii="Times New Roman" w:eastAsiaTheme="majorEastAsia" w:hAnsi="Times New Roman" w:cs="Times New Roman"/>
      <w:b/>
      <w:bCs w:val="0"/>
      <w:color w:val="365F91" w:themeColor="accent1" w:themeShade="BF"/>
      <w:sz w:val="28"/>
      <w:szCs w:val="28"/>
      <w:lang w:val="fr-FR" w:eastAsia="en-US"/>
    </w:rPr>
  </w:style>
  <w:style w:type="paragraph" w:styleId="PreformattatoHTML">
    <w:name w:val="HTML Preformatted"/>
    <w:basedOn w:val="Normale"/>
    <w:link w:val="PreformattatoHTMLCarattere"/>
    <w:uiPriority w:val="99"/>
    <w:semiHidden/>
    <w:unhideWhenUsed/>
    <w:rsid w:val="0074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44A00"/>
    <w:rPr>
      <w:rFonts w:ascii="Courier New" w:eastAsia="Times New Roman" w:hAnsi="Courier New" w:cs="Courier New"/>
      <w:sz w:val="20"/>
      <w:szCs w:val="20"/>
    </w:rPr>
  </w:style>
  <w:style w:type="paragraph" w:styleId="Revisione">
    <w:name w:val="Revision"/>
    <w:hidden/>
    <w:uiPriority w:val="99"/>
    <w:semiHidden/>
    <w:rsid w:val="00351FE3"/>
    <w:pPr>
      <w:spacing w:after="0" w:line="240" w:lineRule="auto"/>
    </w:pPr>
    <w:rPr>
      <w:lang w:val="fr-CH"/>
    </w:rPr>
  </w:style>
  <w:style w:type="character" w:customStyle="1" w:styleId="y2iqfc">
    <w:name w:val="y2iqfc"/>
    <w:basedOn w:val="Carpredefinitoparagrafo"/>
    <w:rsid w:val="006A7648"/>
  </w:style>
  <w:style w:type="character" w:customStyle="1" w:styleId="jlqj4b">
    <w:name w:val="jlqj4b"/>
    <w:basedOn w:val="Carpredefinitoparagrafo"/>
    <w:rsid w:val="00A149BA"/>
  </w:style>
  <w:style w:type="character" w:customStyle="1" w:styleId="Titolo3Carattere">
    <w:name w:val="Titolo 3 Carattere"/>
    <w:basedOn w:val="Carpredefinitoparagrafo"/>
    <w:link w:val="Titolo3"/>
    <w:uiPriority w:val="9"/>
    <w:semiHidden/>
    <w:rsid w:val="00BA58DA"/>
    <w:rPr>
      <w:rFonts w:asciiTheme="majorHAnsi" w:eastAsiaTheme="majorEastAsia" w:hAnsiTheme="majorHAnsi" w:cstheme="majorBidi"/>
      <w:color w:val="243F60" w:themeColor="accent1" w:themeShade="7F"/>
      <w:sz w:val="24"/>
      <w:szCs w:val="24"/>
      <w:lang w:val="fr-CH"/>
    </w:rPr>
  </w:style>
  <w:style w:type="paragraph" w:styleId="Sommario1">
    <w:name w:val="toc 1"/>
    <w:basedOn w:val="Normale"/>
    <w:next w:val="Normale"/>
    <w:autoRedefine/>
    <w:uiPriority w:val="39"/>
    <w:unhideWhenUsed/>
    <w:rsid w:val="005B765A"/>
    <w:pPr>
      <w:tabs>
        <w:tab w:val="right" w:leader="dot" w:pos="9017"/>
      </w:tabs>
      <w:spacing w:after="100"/>
    </w:pPr>
  </w:style>
  <w:style w:type="paragraph" w:styleId="Sommario2">
    <w:name w:val="toc 2"/>
    <w:basedOn w:val="Normale"/>
    <w:next w:val="Normale"/>
    <w:autoRedefine/>
    <w:uiPriority w:val="39"/>
    <w:unhideWhenUsed/>
    <w:rsid w:val="00C9730A"/>
    <w:pPr>
      <w:spacing w:after="100"/>
      <w:ind w:left="220"/>
    </w:pPr>
  </w:style>
  <w:style w:type="character" w:styleId="Numeropagina">
    <w:name w:val="page number"/>
    <w:basedOn w:val="Carpredefinitoparagrafo"/>
    <w:uiPriority w:val="99"/>
    <w:semiHidden/>
    <w:unhideWhenUsed/>
    <w:rsid w:val="003D28FD"/>
  </w:style>
  <w:style w:type="paragraph" w:styleId="Sommario3">
    <w:name w:val="toc 3"/>
    <w:basedOn w:val="Normale"/>
    <w:next w:val="Normale"/>
    <w:autoRedefine/>
    <w:uiPriority w:val="39"/>
    <w:unhideWhenUsed/>
    <w:rsid w:val="00702298"/>
    <w:pPr>
      <w:tabs>
        <w:tab w:val="left" w:pos="1100"/>
        <w:tab w:val="right" w:leader="dot" w:pos="9017"/>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6152">
      <w:bodyDiv w:val="1"/>
      <w:marLeft w:val="0"/>
      <w:marRight w:val="0"/>
      <w:marTop w:val="0"/>
      <w:marBottom w:val="0"/>
      <w:divBdr>
        <w:top w:val="none" w:sz="0" w:space="0" w:color="auto"/>
        <w:left w:val="none" w:sz="0" w:space="0" w:color="auto"/>
        <w:bottom w:val="none" w:sz="0" w:space="0" w:color="auto"/>
        <w:right w:val="none" w:sz="0" w:space="0" w:color="auto"/>
      </w:divBdr>
    </w:div>
    <w:div w:id="92870857">
      <w:bodyDiv w:val="1"/>
      <w:marLeft w:val="0"/>
      <w:marRight w:val="0"/>
      <w:marTop w:val="0"/>
      <w:marBottom w:val="0"/>
      <w:divBdr>
        <w:top w:val="none" w:sz="0" w:space="0" w:color="auto"/>
        <w:left w:val="none" w:sz="0" w:space="0" w:color="auto"/>
        <w:bottom w:val="none" w:sz="0" w:space="0" w:color="auto"/>
        <w:right w:val="none" w:sz="0" w:space="0" w:color="auto"/>
      </w:divBdr>
    </w:div>
    <w:div w:id="99842216">
      <w:bodyDiv w:val="1"/>
      <w:marLeft w:val="0"/>
      <w:marRight w:val="0"/>
      <w:marTop w:val="0"/>
      <w:marBottom w:val="0"/>
      <w:divBdr>
        <w:top w:val="none" w:sz="0" w:space="0" w:color="auto"/>
        <w:left w:val="none" w:sz="0" w:space="0" w:color="auto"/>
        <w:bottom w:val="none" w:sz="0" w:space="0" w:color="auto"/>
        <w:right w:val="none" w:sz="0" w:space="0" w:color="auto"/>
      </w:divBdr>
    </w:div>
    <w:div w:id="158470371">
      <w:bodyDiv w:val="1"/>
      <w:marLeft w:val="0"/>
      <w:marRight w:val="0"/>
      <w:marTop w:val="0"/>
      <w:marBottom w:val="0"/>
      <w:divBdr>
        <w:top w:val="none" w:sz="0" w:space="0" w:color="auto"/>
        <w:left w:val="none" w:sz="0" w:space="0" w:color="auto"/>
        <w:bottom w:val="none" w:sz="0" w:space="0" w:color="auto"/>
        <w:right w:val="none" w:sz="0" w:space="0" w:color="auto"/>
      </w:divBdr>
    </w:div>
    <w:div w:id="163861722">
      <w:bodyDiv w:val="1"/>
      <w:marLeft w:val="0"/>
      <w:marRight w:val="0"/>
      <w:marTop w:val="0"/>
      <w:marBottom w:val="0"/>
      <w:divBdr>
        <w:top w:val="none" w:sz="0" w:space="0" w:color="auto"/>
        <w:left w:val="none" w:sz="0" w:space="0" w:color="auto"/>
        <w:bottom w:val="none" w:sz="0" w:space="0" w:color="auto"/>
        <w:right w:val="none" w:sz="0" w:space="0" w:color="auto"/>
      </w:divBdr>
    </w:div>
    <w:div w:id="207884420">
      <w:bodyDiv w:val="1"/>
      <w:marLeft w:val="0"/>
      <w:marRight w:val="0"/>
      <w:marTop w:val="0"/>
      <w:marBottom w:val="0"/>
      <w:divBdr>
        <w:top w:val="none" w:sz="0" w:space="0" w:color="auto"/>
        <w:left w:val="none" w:sz="0" w:space="0" w:color="auto"/>
        <w:bottom w:val="none" w:sz="0" w:space="0" w:color="auto"/>
        <w:right w:val="none" w:sz="0" w:space="0" w:color="auto"/>
      </w:divBdr>
    </w:div>
    <w:div w:id="278991349">
      <w:bodyDiv w:val="1"/>
      <w:marLeft w:val="0"/>
      <w:marRight w:val="0"/>
      <w:marTop w:val="0"/>
      <w:marBottom w:val="0"/>
      <w:divBdr>
        <w:top w:val="none" w:sz="0" w:space="0" w:color="auto"/>
        <w:left w:val="none" w:sz="0" w:space="0" w:color="auto"/>
        <w:bottom w:val="none" w:sz="0" w:space="0" w:color="auto"/>
        <w:right w:val="none" w:sz="0" w:space="0" w:color="auto"/>
      </w:divBdr>
    </w:div>
    <w:div w:id="296567309">
      <w:bodyDiv w:val="1"/>
      <w:marLeft w:val="0"/>
      <w:marRight w:val="0"/>
      <w:marTop w:val="0"/>
      <w:marBottom w:val="0"/>
      <w:divBdr>
        <w:top w:val="none" w:sz="0" w:space="0" w:color="auto"/>
        <w:left w:val="none" w:sz="0" w:space="0" w:color="auto"/>
        <w:bottom w:val="none" w:sz="0" w:space="0" w:color="auto"/>
        <w:right w:val="none" w:sz="0" w:space="0" w:color="auto"/>
      </w:divBdr>
    </w:div>
    <w:div w:id="305353270">
      <w:bodyDiv w:val="1"/>
      <w:marLeft w:val="0"/>
      <w:marRight w:val="0"/>
      <w:marTop w:val="0"/>
      <w:marBottom w:val="0"/>
      <w:divBdr>
        <w:top w:val="none" w:sz="0" w:space="0" w:color="auto"/>
        <w:left w:val="none" w:sz="0" w:space="0" w:color="auto"/>
        <w:bottom w:val="none" w:sz="0" w:space="0" w:color="auto"/>
        <w:right w:val="none" w:sz="0" w:space="0" w:color="auto"/>
      </w:divBdr>
    </w:div>
    <w:div w:id="358047308">
      <w:bodyDiv w:val="1"/>
      <w:marLeft w:val="0"/>
      <w:marRight w:val="0"/>
      <w:marTop w:val="0"/>
      <w:marBottom w:val="0"/>
      <w:divBdr>
        <w:top w:val="none" w:sz="0" w:space="0" w:color="auto"/>
        <w:left w:val="none" w:sz="0" w:space="0" w:color="auto"/>
        <w:bottom w:val="none" w:sz="0" w:space="0" w:color="auto"/>
        <w:right w:val="none" w:sz="0" w:space="0" w:color="auto"/>
      </w:divBdr>
    </w:div>
    <w:div w:id="688144773">
      <w:bodyDiv w:val="1"/>
      <w:marLeft w:val="0"/>
      <w:marRight w:val="0"/>
      <w:marTop w:val="0"/>
      <w:marBottom w:val="0"/>
      <w:divBdr>
        <w:top w:val="none" w:sz="0" w:space="0" w:color="auto"/>
        <w:left w:val="none" w:sz="0" w:space="0" w:color="auto"/>
        <w:bottom w:val="none" w:sz="0" w:space="0" w:color="auto"/>
        <w:right w:val="none" w:sz="0" w:space="0" w:color="auto"/>
      </w:divBdr>
    </w:div>
    <w:div w:id="773674705">
      <w:bodyDiv w:val="1"/>
      <w:marLeft w:val="0"/>
      <w:marRight w:val="0"/>
      <w:marTop w:val="0"/>
      <w:marBottom w:val="0"/>
      <w:divBdr>
        <w:top w:val="none" w:sz="0" w:space="0" w:color="auto"/>
        <w:left w:val="none" w:sz="0" w:space="0" w:color="auto"/>
        <w:bottom w:val="none" w:sz="0" w:space="0" w:color="auto"/>
        <w:right w:val="none" w:sz="0" w:space="0" w:color="auto"/>
      </w:divBdr>
    </w:div>
    <w:div w:id="805514185">
      <w:bodyDiv w:val="1"/>
      <w:marLeft w:val="0"/>
      <w:marRight w:val="0"/>
      <w:marTop w:val="0"/>
      <w:marBottom w:val="0"/>
      <w:divBdr>
        <w:top w:val="none" w:sz="0" w:space="0" w:color="auto"/>
        <w:left w:val="none" w:sz="0" w:space="0" w:color="auto"/>
        <w:bottom w:val="none" w:sz="0" w:space="0" w:color="auto"/>
        <w:right w:val="none" w:sz="0" w:space="0" w:color="auto"/>
      </w:divBdr>
    </w:div>
    <w:div w:id="883492199">
      <w:bodyDiv w:val="1"/>
      <w:marLeft w:val="0"/>
      <w:marRight w:val="0"/>
      <w:marTop w:val="0"/>
      <w:marBottom w:val="0"/>
      <w:divBdr>
        <w:top w:val="none" w:sz="0" w:space="0" w:color="auto"/>
        <w:left w:val="none" w:sz="0" w:space="0" w:color="auto"/>
        <w:bottom w:val="none" w:sz="0" w:space="0" w:color="auto"/>
        <w:right w:val="none" w:sz="0" w:space="0" w:color="auto"/>
      </w:divBdr>
    </w:div>
    <w:div w:id="937562929">
      <w:bodyDiv w:val="1"/>
      <w:marLeft w:val="0"/>
      <w:marRight w:val="0"/>
      <w:marTop w:val="0"/>
      <w:marBottom w:val="0"/>
      <w:divBdr>
        <w:top w:val="none" w:sz="0" w:space="0" w:color="auto"/>
        <w:left w:val="none" w:sz="0" w:space="0" w:color="auto"/>
        <w:bottom w:val="none" w:sz="0" w:space="0" w:color="auto"/>
        <w:right w:val="none" w:sz="0" w:space="0" w:color="auto"/>
      </w:divBdr>
    </w:div>
    <w:div w:id="1496260816">
      <w:bodyDiv w:val="1"/>
      <w:marLeft w:val="0"/>
      <w:marRight w:val="0"/>
      <w:marTop w:val="0"/>
      <w:marBottom w:val="0"/>
      <w:divBdr>
        <w:top w:val="none" w:sz="0" w:space="0" w:color="auto"/>
        <w:left w:val="none" w:sz="0" w:space="0" w:color="auto"/>
        <w:bottom w:val="none" w:sz="0" w:space="0" w:color="auto"/>
        <w:right w:val="none" w:sz="0" w:space="0" w:color="auto"/>
      </w:divBdr>
    </w:div>
    <w:div w:id="1543248822">
      <w:bodyDiv w:val="1"/>
      <w:marLeft w:val="0"/>
      <w:marRight w:val="0"/>
      <w:marTop w:val="0"/>
      <w:marBottom w:val="0"/>
      <w:divBdr>
        <w:top w:val="none" w:sz="0" w:space="0" w:color="auto"/>
        <w:left w:val="none" w:sz="0" w:space="0" w:color="auto"/>
        <w:bottom w:val="none" w:sz="0" w:space="0" w:color="auto"/>
        <w:right w:val="none" w:sz="0" w:space="0" w:color="auto"/>
      </w:divBdr>
      <w:divsChild>
        <w:div w:id="49238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455181">
              <w:marLeft w:val="0"/>
              <w:marRight w:val="0"/>
              <w:marTop w:val="0"/>
              <w:marBottom w:val="0"/>
              <w:divBdr>
                <w:top w:val="none" w:sz="0" w:space="0" w:color="auto"/>
                <w:left w:val="none" w:sz="0" w:space="0" w:color="auto"/>
                <w:bottom w:val="none" w:sz="0" w:space="0" w:color="auto"/>
                <w:right w:val="none" w:sz="0" w:space="0" w:color="auto"/>
              </w:divBdr>
              <w:divsChild>
                <w:div w:id="31270435">
                  <w:marLeft w:val="0"/>
                  <w:marRight w:val="0"/>
                  <w:marTop w:val="0"/>
                  <w:marBottom w:val="0"/>
                  <w:divBdr>
                    <w:top w:val="none" w:sz="0" w:space="0" w:color="auto"/>
                    <w:left w:val="none" w:sz="0" w:space="0" w:color="auto"/>
                    <w:bottom w:val="none" w:sz="0" w:space="0" w:color="auto"/>
                    <w:right w:val="none" w:sz="0" w:space="0" w:color="auto"/>
                  </w:divBdr>
                  <w:divsChild>
                    <w:div w:id="1743216233">
                      <w:marLeft w:val="0"/>
                      <w:marRight w:val="0"/>
                      <w:marTop w:val="0"/>
                      <w:marBottom w:val="0"/>
                      <w:divBdr>
                        <w:top w:val="none" w:sz="0" w:space="0" w:color="auto"/>
                        <w:left w:val="none" w:sz="0" w:space="0" w:color="auto"/>
                        <w:bottom w:val="none" w:sz="0" w:space="0" w:color="auto"/>
                        <w:right w:val="none" w:sz="0" w:space="0" w:color="auto"/>
                      </w:divBdr>
                      <w:divsChild>
                        <w:div w:id="1331519968">
                          <w:marLeft w:val="0"/>
                          <w:marRight w:val="0"/>
                          <w:marTop w:val="0"/>
                          <w:marBottom w:val="0"/>
                          <w:divBdr>
                            <w:top w:val="none" w:sz="0" w:space="0" w:color="auto"/>
                            <w:left w:val="none" w:sz="0" w:space="0" w:color="auto"/>
                            <w:bottom w:val="none" w:sz="0" w:space="0" w:color="auto"/>
                            <w:right w:val="none" w:sz="0" w:space="0" w:color="auto"/>
                          </w:divBdr>
                          <w:divsChild>
                            <w:div w:id="1532914237">
                              <w:marLeft w:val="0"/>
                              <w:marRight w:val="0"/>
                              <w:marTop w:val="0"/>
                              <w:marBottom w:val="0"/>
                              <w:divBdr>
                                <w:top w:val="none" w:sz="0" w:space="0" w:color="auto"/>
                                <w:left w:val="none" w:sz="0" w:space="0" w:color="auto"/>
                                <w:bottom w:val="none" w:sz="0" w:space="0" w:color="auto"/>
                                <w:right w:val="none" w:sz="0" w:space="0" w:color="auto"/>
                              </w:divBdr>
                              <w:divsChild>
                                <w:div w:id="1891111860">
                                  <w:marLeft w:val="0"/>
                                  <w:marRight w:val="0"/>
                                  <w:marTop w:val="0"/>
                                  <w:marBottom w:val="0"/>
                                  <w:divBdr>
                                    <w:top w:val="none" w:sz="0" w:space="0" w:color="auto"/>
                                    <w:left w:val="none" w:sz="0" w:space="0" w:color="auto"/>
                                    <w:bottom w:val="none" w:sz="0" w:space="0" w:color="auto"/>
                                    <w:right w:val="none" w:sz="0" w:space="0" w:color="auto"/>
                                  </w:divBdr>
                                  <w:divsChild>
                                    <w:div w:id="256720970">
                                      <w:marLeft w:val="0"/>
                                      <w:marRight w:val="0"/>
                                      <w:marTop w:val="0"/>
                                      <w:marBottom w:val="0"/>
                                      <w:divBdr>
                                        <w:top w:val="none" w:sz="0" w:space="0" w:color="auto"/>
                                        <w:left w:val="none" w:sz="0" w:space="0" w:color="auto"/>
                                        <w:bottom w:val="none" w:sz="0" w:space="0" w:color="auto"/>
                                        <w:right w:val="none" w:sz="0" w:space="0" w:color="auto"/>
                                      </w:divBdr>
                                      <w:divsChild>
                                        <w:div w:id="1036583039">
                                          <w:marLeft w:val="0"/>
                                          <w:marRight w:val="0"/>
                                          <w:marTop w:val="0"/>
                                          <w:marBottom w:val="0"/>
                                          <w:divBdr>
                                            <w:top w:val="none" w:sz="0" w:space="0" w:color="auto"/>
                                            <w:left w:val="none" w:sz="0" w:space="0" w:color="auto"/>
                                            <w:bottom w:val="none" w:sz="0" w:space="0" w:color="auto"/>
                                            <w:right w:val="none" w:sz="0" w:space="0" w:color="auto"/>
                                          </w:divBdr>
                                          <w:divsChild>
                                            <w:div w:id="398721533">
                                              <w:marLeft w:val="0"/>
                                              <w:marRight w:val="0"/>
                                              <w:marTop w:val="0"/>
                                              <w:marBottom w:val="0"/>
                                              <w:divBdr>
                                                <w:top w:val="none" w:sz="0" w:space="0" w:color="auto"/>
                                                <w:left w:val="none" w:sz="0" w:space="0" w:color="auto"/>
                                                <w:bottom w:val="none" w:sz="0" w:space="0" w:color="auto"/>
                                                <w:right w:val="none" w:sz="0" w:space="0" w:color="auto"/>
                                              </w:divBdr>
                                              <w:divsChild>
                                                <w:div w:id="185048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028597">
                                                      <w:marLeft w:val="0"/>
                                                      <w:marRight w:val="0"/>
                                                      <w:marTop w:val="0"/>
                                                      <w:marBottom w:val="0"/>
                                                      <w:divBdr>
                                                        <w:top w:val="none" w:sz="0" w:space="0" w:color="auto"/>
                                                        <w:left w:val="none" w:sz="0" w:space="0" w:color="auto"/>
                                                        <w:bottom w:val="none" w:sz="0" w:space="0" w:color="auto"/>
                                                        <w:right w:val="none" w:sz="0" w:space="0" w:color="auto"/>
                                                      </w:divBdr>
                                                      <w:divsChild>
                                                        <w:div w:id="1691222402">
                                                          <w:marLeft w:val="0"/>
                                                          <w:marRight w:val="0"/>
                                                          <w:marTop w:val="0"/>
                                                          <w:marBottom w:val="0"/>
                                                          <w:divBdr>
                                                            <w:top w:val="none" w:sz="0" w:space="0" w:color="auto"/>
                                                            <w:left w:val="none" w:sz="0" w:space="0" w:color="auto"/>
                                                            <w:bottom w:val="none" w:sz="0" w:space="0" w:color="auto"/>
                                                            <w:right w:val="none" w:sz="0" w:space="0" w:color="auto"/>
                                                          </w:divBdr>
                                                          <w:divsChild>
                                                            <w:div w:id="217985240">
                                                              <w:marLeft w:val="0"/>
                                                              <w:marRight w:val="0"/>
                                                              <w:marTop w:val="0"/>
                                                              <w:marBottom w:val="0"/>
                                                              <w:divBdr>
                                                                <w:top w:val="none" w:sz="0" w:space="0" w:color="auto"/>
                                                                <w:left w:val="none" w:sz="0" w:space="0" w:color="auto"/>
                                                                <w:bottom w:val="none" w:sz="0" w:space="0" w:color="auto"/>
                                                                <w:right w:val="none" w:sz="0" w:space="0" w:color="auto"/>
                                                              </w:divBdr>
                                                              <w:divsChild>
                                                                <w:div w:id="1983776702">
                                                                  <w:marLeft w:val="0"/>
                                                                  <w:marRight w:val="0"/>
                                                                  <w:marTop w:val="0"/>
                                                                  <w:marBottom w:val="0"/>
                                                                  <w:divBdr>
                                                                    <w:top w:val="none" w:sz="0" w:space="0" w:color="auto"/>
                                                                    <w:left w:val="none" w:sz="0" w:space="0" w:color="auto"/>
                                                                    <w:bottom w:val="none" w:sz="0" w:space="0" w:color="auto"/>
                                                                    <w:right w:val="none" w:sz="0" w:space="0" w:color="auto"/>
                                                                  </w:divBdr>
                                                                  <w:divsChild>
                                                                    <w:div w:id="1804955876">
                                                                      <w:marLeft w:val="0"/>
                                                                      <w:marRight w:val="0"/>
                                                                      <w:marTop w:val="0"/>
                                                                      <w:marBottom w:val="0"/>
                                                                      <w:divBdr>
                                                                        <w:top w:val="none" w:sz="0" w:space="0" w:color="auto"/>
                                                                        <w:left w:val="none" w:sz="0" w:space="0" w:color="auto"/>
                                                                        <w:bottom w:val="none" w:sz="0" w:space="0" w:color="auto"/>
                                                                        <w:right w:val="none" w:sz="0" w:space="0" w:color="auto"/>
                                                                      </w:divBdr>
                                                                      <w:divsChild>
                                                                        <w:div w:id="1997105202">
                                                                          <w:marLeft w:val="0"/>
                                                                          <w:marRight w:val="0"/>
                                                                          <w:marTop w:val="0"/>
                                                                          <w:marBottom w:val="0"/>
                                                                          <w:divBdr>
                                                                            <w:top w:val="none" w:sz="0" w:space="0" w:color="auto"/>
                                                                            <w:left w:val="none" w:sz="0" w:space="0" w:color="auto"/>
                                                                            <w:bottom w:val="none" w:sz="0" w:space="0" w:color="auto"/>
                                                                            <w:right w:val="none" w:sz="0" w:space="0" w:color="auto"/>
                                                                          </w:divBdr>
                                                                          <w:divsChild>
                                                                            <w:div w:id="737097635">
                                                                              <w:marLeft w:val="0"/>
                                                                              <w:marRight w:val="0"/>
                                                                              <w:marTop w:val="0"/>
                                                                              <w:marBottom w:val="0"/>
                                                                              <w:divBdr>
                                                                                <w:top w:val="none" w:sz="0" w:space="0" w:color="auto"/>
                                                                                <w:left w:val="none" w:sz="0" w:space="0" w:color="auto"/>
                                                                                <w:bottom w:val="none" w:sz="0" w:space="0" w:color="auto"/>
                                                                                <w:right w:val="none" w:sz="0" w:space="0" w:color="auto"/>
                                                                              </w:divBdr>
                                                                              <w:divsChild>
                                                                                <w:div w:id="1814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365997">
      <w:bodyDiv w:val="1"/>
      <w:marLeft w:val="0"/>
      <w:marRight w:val="0"/>
      <w:marTop w:val="0"/>
      <w:marBottom w:val="0"/>
      <w:divBdr>
        <w:top w:val="none" w:sz="0" w:space="0" w:color="auto"/>
        <w:left w:val="none" w:sz="0" w:space="0" w:color="auto"/>
        <w:bottom w:val="none" w:sz="0" w:space="0" w:color="auto"/>
        <w:right w:val="none" w:sz="0" w:space="0" w:color="auto"/>
      </w:divBdr>
    </w:div>
    <w:div w:id="1598908796">
      <w:bodyDiv w:val="1"/>
      <w:marLeft w:val="0"/>
      <w:marRight w:val="0"/>
      <w:marTop w:val="0"/>
      <w:marBottom w:val="0"/>
      <w:divBdr>
        <w:top w:val="none" w:sz="0" w:space="0" w:color="auto"/>
        <w:left w:val="none" w:sz="0" w:space="0" w:color="auto"/>
        <w:bottom w:val="none" w:sz="0" w:space="0" w:color="auto"/>
        <w:right w:val="none" w:sz="0" w:space="0" w:color="auto"/>
      </w:divBdr>
      <w:divsChild>
        <w:div w:id="1768845856">
          <w:marLeft w:val="0"/>
          <w:marRight w:val="0"/>
          <w:marTop w:val="0"/>
          <w:marBottom w:val="0"/>
          <w:divBdr>
            <w:top w:val="none" w:sz="0" w:space="0" w:color="auto"/>
            <w:left w:val="none" w:sz="0" w:space="0" w:color="auto"/>
            <w:bottom w:val="none" w:sz="0" w:space="0" w:color="auto"/>
            <w:right w:val="none" w:sz="0" w:space="0" w:color="auto"/>
          </w:divBdr>
          <w:divsChild>
            <w:div w:id="569967319">
              <w:marLeft w:val="0"/>
              <w:marRight w:val="0"/>
              <w:marTop w:val="0"/>
              <w:marBottom w:val="0"/>
              <w:divBdr>
                <w:top w:val="none" w:sz="0" w:space="0" w:color="auto"/>
                <w:left w:val="none" w:sz="0" w:space="0" w:color="auto"/>
                <w:bottom w:val="none" w:sz="0" w:space="0" w:color="auto"/>
                <w:right w:val="none" w:sz="0" w:space="0" w:color="auto"/>
              </w:divBdr>
              <w:divsChild>
                <w:div w:id="1147934826">
                  <w:marLeft w:val="0"/>
                  <w:marRight w:val="0"/>
                  <w:marTop w:val="0"/>
                  <w:marBottom w:val="0"/>
                  <w:divBdr>
                    <w:top w:val="none" w:sz="0" w:space="0" w:color="auto"/>
                    <w:left w:val="none" w:sz="0" w:space="0" w:color="auto"/>
                    <w:bottom w:val="none" w:sz="0" w:space="0" w:color="auto"/>
                    <w:right w:val="none" w:sz="0" w:space="0" w:color="auto"/>
                  </w:divBdr>
                  <w:divsChild>
                    <w:div w:id="779954664">
                      <w:marLeft w:val="0"/>
                      <w:marRight w:val="0"/>
                      <w:marTop w:val="0"/>
                      <w:marBottom w:val="0"/>
                      <w:divBdr>
                        <w:top w:val="none" w:sz="0" w:space="0" w:color="auto"/>
                        <w:left w:val="none" w:sz="0" w:space="0" w:color="auto"/>
                        <w:bottom w:val="none" w:sz="0" w:space="0" w:color="auto"/>
                        <w:right w:val="none" w:sz="0" w:space="0" w:color="auto"/>
                      </w:divBdr>
                      <w:divsChild>
                        <w:div w:id="21058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74145">
      <w:bodyDiv w:val="1"/>
      <w:marLeft w:val="0"/>
      <w:marRight w:val="0"/>
      <w:marTop w:val="0"/>
      <w:marBottom w:val="0"/>
      <w:divBdr>
        <w:top w:val="none" w:sz="0" w:space="0" w:color="auto"/>
        <w:left w:val="none" w:sz="0" w:space="0" w:color="auto"/>
        <w:bottom w:val="none" w:sz="0" w:space="0" w:color="auto"/>
        <w:right w:val="none" w:sz="0" w:space="0" w:color="auto"/>
      </w:divBdr>
    </w:div>
    <w:div w:id="1730156046">
      <w:bodyDiv w:val="1"/>
      <w:marLeft w:val="0"/>
      <w:marRight w:val="0"/>
      <w:marTop w:val="0"/>
      <w:marBottom w:val="0"/>
      <w:divBdr>
        <w:top w:val="none" w:sz="0" w:space="0" w:color="auto"/>
        <w:left w:val="none" w:sz="0" w:space="0" w:color="auto"/>
        <w:bottom w:val="none" w:sz="0" w:space="0" w:color="auto"/>
        <w:right w:val="none" w:sz="0" w:space="0" w:color="auto"/>
      </w:divBdr>
    </w:div>
    <w:div w:id="1791895591">
      <w:bodyDiv w:val="1"/>
      <w:marLeft w:val="0"/>
      <w:marRight w:val="0"/>
      <w:marTop w:val="0"/>
      <w:marBottom w:val="0"/>
      <w:divBdr>
        <w:top w:val="none" w:sz="0" w:space="0" w:color="auto"/>
        <w:left w:val="none" w:sz="0" w:space="0" w:color="auto"/>
        <w:bottom w:val="none" w:sz="0" w:space="0" w:color="auto"/>
        <w:right w:val="none" w:sz="0" w:space="0" w:color="auto"/>
      </w:divBdr>
    </w:div>
    <w:div w:id="1997345044">
      <w:bodyDiv w:val="1"/>
      <w:marLeft w:val="0"/>
      <w:marRight w:val="0"/>
      <w:marTop w:val="0"/>
      <w:marBottom w:val="0"/>
      <w:divBdr>
        <w:top w:val="none" w:sz="0" w:space="0" w:color="auto"/>
        <w:left w:val="none" w:sz="0" w:space="0" w:color="auto"/>
        <w:bottom w:val="none" w:sz="0" w:space="0" w:color="auto"/>
        <w:right w:val="none" w:sz="0" w:space="0" w:color="auto"/>
      </w:divBdr>
    </w:div>
    <w:div w:id="21061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ydewetra.world/"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adaptation-fund.org/project/integrating-flood-drought-management-early-warning-climate-change-adaptation-volta-basin-benin-burkina-faso-cote-divoire-ghana-mali-tog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097E7DC33A84B4FB5752386FEE1C90F" ma:contentTypeVersion="11" ma:contentTypeDescription="Creare un nuovo documento." ma:contentTypeScope="" ma:versionID="6132b4123614c0ecf3624738bf2ce35b">
  <xsd:schema xmlns:xsd="http://www.w3.org/2001/XMLSchema" xmlns:xs="http://www.w3.org/2001/XMLSchema" xmlns:p="http://schemas.microsoft.com/office/2006/metadata/properties" xmlns:ns2="07914ab4-5437-417c-bb72-856b59d527c6" xmlns:ns3="c30186d3-7a13-4315-a8e6-eeaee213b19c" targetNamespace="http://schemas.microsoft.com/office/2006/metadata/properties" ma:root="true" ma:fieldsID="0470bca43c70380dfa923798815d98f3" ns2:_="" ns3:_="">
    <xsd:import namespace="07914ab4-5437-417c-bb72-856b59d527c6"/>
    <xsd:import namespace="c30186d3-7a13-4315-a8e6-eeaee213b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14ab4-5437-417c-bb72-856b59d52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186d3-7a13-4315-a8e6-eeaee213b19c"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A06CE-23AC-49D1-A970-718C462E91B6}">
  <ds:schemaRefs>
    <ds:schemaRef ds:uri="http://schemas.openxmlformats.org/officeDocument/2006/bibliography"/>
  </ds:schemaRefs>
</ds:datastoreItem>
</file>

<file path=customXml/itemProps2.xml><?xml version="1.0" encoding="utf-8"?>
<ds:datastoreItem xmlns:ds="http://schemas.openxmlformats.org/officeDocument/2006/customXml" ds:itemID="{9DAAEB4B-D2B8-45F6-AE0F-E62913261AF5}"/>
</file>

<file path=customXml/itemProps3.xml><?xml version="1.0" encoding="utf-8"?>
<ds:datastoreItem xmlns:ds="http://schemas.openxmlformats.org/officeDocument/2006/customXml" ds:itemID="{022CF861-93CD-466E-8581-8E7645EB857E}">
  <ds:schemaRefs>
    <ds:schemaRef ds:uri="http://schemas.microsoft.com/sharepoint/v3/contenttype/forms"/>
  </ds:schemaRefs>
</ds:datastoreItem>
</file>

<file path=customXml/itemProps4.xml><?xml version="1.0" encoding="utf-8"?>
<ds:datastoreItem xmlns:ds="http://schemas.openxmlformats.org/officeDocument/2006/customXml" ds:itemID="{095FDA43-6F0D-49A3-A659-CC218159F5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3643</Words>
  <Characters>20769</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
    </vt:vector>
  </TitlesOfParts>
  <Company>Autorité du Bassin de la Volta</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Rapport GIC Burkina Faso</dc:subject>
  <dc:creator>Salifou DENE</dc:creator>
  <cp:keywords/>
  <dc:description/>
  <cp:lastModifiedBy>Anna  Mapelli</cp:lastModifiedBy>
  <cp:revision>2</cp:revision>
  <dcterms:created xsi:type="dcterms:W3CDTF">2021-12-07T12:42:00Z</dcterms:created>
  <dcterms:modified xsi:type="dcterms:W3CDTF">2021-12-07T12:42:00Z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0x0101008097E7DC33A84B4FB5752386FEE1C90F</vt:lpwstr>
  </property>
</Properties>
</file>