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ED" w:rsidRPr="00DA31ED" w:rsidRDefault="00DA31ED" w:rsidP="007D09D5">
      <w:pPr>
        <w:shd w:val="clear" w:color="auto" w:fill="FFFFFF"/>
        <w:spacing w:after="60" w:line="570" w:lineRule="atLeast"/>
        <w:jc w:val="both"/>
        <w:outlineLvl w:val="2"/>
        <w:rPr>
          <w:rFonts w:ascii="Arial" w:eastAsia="Times New Roman" w:hAnsi="Arial" w:cs="Arial"/>
          <w:b/>
          <w:bCs/>
          <w:color w:val="333333"/>
          <w:sz w:val="36"/>
          <w:szCs w:val="36"/>
          <w:lang w:val="en-US"/>
        </w:rPr>
      </w:pPr>
      <w:proofErr w:type="spellStart"/>
      <w:r w:rsidRPr="00DA31ED">
        <w:rPr>
          <w:rFonts w:ascii="Arial" w:eastAsia="Times New Roman" w:hAnsi="Arial" w:cs="Arial"/>
          <w:b/>
          <w:bCs/>
          <w:color w:val="333333"/>
          <w:sz w:val="36"/>
          <w:szCs w:val="36"/>
          <w:lang w:val="en-US"/>
        </w:rPr>
        <w:t>CHy</w:t>
      </w:r>
      <w:proofErr w:type="spellEnd"/>
      <w:r w:rsidRPr="00DA31ED">
        <w:rPr>
          <w:rFonts w:ascii="Arial" w:eastAsia="Times New Roman" w:hAnsi="Arial" w:cs="Arial"/>
          <w:b/>
          <w:bCs/>
          <w:color w:val="333333"/>
          <w:sz w:val="36"/>
          <w:szCs w:val="36"/>
          <w:lang w:val="en-US"/>
        </w:rPr>
        <w:t xml:space="preserve"> Task Team on Interoperable Models and Platforms (TT E2)</w:t>
      </w:r>
    </w:p>
    <w:p w:rsidR="00DA31ED" w:rsidRPr="00DA31ED" w:rsidRDefault="00DA31ED" w:rsidP="00F4418E">
      <w:pPr>
        <w:shd w:val="clear" w:color="auto" w:fill="FFFFFF"/>
        <w:spacing w:after="0" w:line="240" w:lineRule="auto"/>
        <w:rPr>
          <w:rFonts w:ascii="Arial" w:eastAsia="Times New Roman" w:hAnsi="Arial" w:cs="Arial"/>
          <w:b/>
          <w:bCs/>
          <w:color w:val="222222"/>
          <w:sz w:val="19"/>
          <w:szCs w:val="19"/>
          <w:lang w:val="en-US"/>
        </w:rPr>
      </w:pPr>
    </w:p>
    <w:p w:rsidR="00DA31ED" w:rsidRPr="00DA31ED" w:rsidRDefault="009C539D" w:rsidP="009C539D">
      <w:pPr>
        <w:shd w:val="clear" w:color="auto" w:fill="FFFFFF"/>
        <w:spacing w:after="0" w:line="240" w:lineRule="auto"/>
        <w:rPr>
          <w:rFonts w:ascii="Arial" w:eastAsia="Times New Roman" w:hAnsi="Arial" w:cs="Arial"/>
          <w:b/>
          <w:bCs/>
          <w:color w:val="222222"/>
          <w:sz w:val="32"/>
          <w:szCs w:val="32"/>
          <w:lang w:val="en-US"/>
        </w:rPr>
      </w:pPr>
      <w:r>
        <w:rPr>
          <w:rFonts w:ascii="Arial" w:eastAsia="Times New Roman" w:hAnsi="Arial" w:cs="Arial"/>
          <w:b/>
          <w:bCs/>
          <w:color w:val="222222"/>
          <w:sz w:val="32"/>
          <w:szCs w:val="32"/>
          <w:lang w:val="en-US"/>
        </w:rPr>
        <w:t>9</w:t>
      </w:r>
      <w:r w:rsidRPr="0040577C">
        <w:rPr>
          <w:rFonts w:ascii="Arial" w:eastAsia="Times New Roman" w:hAnsi="Arial" w:cs="Arial"/>
          <w:b/>
          <w:bCs/>
          <w:color w:val="222222"/>
          <w:sz w:val="32"/>
          <w:szCs w:val="32"/>
          <w:vertAlign w:val="superscript"/>
          <w:lang w:val="en-US"/>
        </w:rPr>
        <w:t>th</w:t>
      </w:r>
      <w:r>
        <w:rPr>
          <w:rFonts w:ascii="Arial" w:eastAsia="Times New Roman" w:hAnsi="Arial" w:cs="Arial"/>
          <w:b/>
          <w:bCs/>
          <w:color w:val="222222"/>
          <w:sz w:val="32"/>
          <w:szCs w:val="32"/>
          <w:lang w:val="en-US"/>
        </w:rPr>
        <w:t xml:space="preserve"> </w:t>
      </w:r>
      <w:r w:rsidR="00DA31ED" w:rsidRPr="00DA31ED">
        <w:rPr>
          <w:rFonts w:ascii="Arial" w:eastAsia="Times New Roman" w:hAnsi="Arial" w:cs="Arial"/>
          <w:b/>
          <w:bCs/>
          <w:color w:val="222222"/>
          <w:sz w:val="32"/>
          <w:szCs w:val="32"/>
          <w:lang w:val="en-US"/>
        </w:rPr>
        <w:t xml:space="preserve">Teleconference, </w:t>
      </w:r>
      <w:r>
        <w:rPr>
          <w:rFonts w:ascii="Arial" w:eastAsia="Times New Roman" w:hAnsi="Arial" w:cs="Arial"/>
          <w:b/>
          <w:bCs/>
          <w:color w:val="222222"/>
          <w:sz w:val="32"/>
          <w:szCs w:val="32"/>
          <w:lang w:val="en-US"/>
        </w:rPr>
        <w:t>Thursday</w:t>
      </w:r>
      <w:r w:rsidRPr="00DA31ED">
        <w:rPr>
          <w:rFonts w:ascii="Arial" w:eastAsia="Times New Roman" w:hAnsi="Arial" w:cs="Arial"/>
          <w:b/>
          <w:bCs/>
          <w:color w:val="222222"/>
          <w:sz w:val="32"/>
          <w:szCs w:val="32"/>
          <w:lang w:val="en-US"/>
        </w:rPr>
        <w:t xml:space="preserve"> </w:t>
      </w:r>
      <w:r w:rsidR="00911B37">
        <w:rPr>
          <w:rFonts w:ascii="Arial" w:eastAsia="Times New Roman" w:hAnsi="Arial" w:cs="Arial"/>
          <w:b/>
          <w:bCs/>
          <w:color w:val="222222"/>
          <w:sz w:val="32"/>
          <w:szCs w:val="32"/>
          <w:lang w:val="en-US"/>
        </w:rPr>
        <w:t>1</w:t>
      </w:r>
      <w:r>
        <w:rPr>
          <w:rFonts w:ascii="Arial" w:eastAsia="Times New Roman" w:hAnsi="Arial" w:cs="Arial"/>
          <w:b/>
          <w:bCs/>
          <w:color w:val="222222"/>
          <w:sz w:val="32"/>
          <w:szCs w:val="32"/>
          <w:lang w:val="en-US"/>
        </w:rPr>
        <w:t>7</w:t>
      </w:r>
      <w:r w:rsidR="00DA31ED" w:rsidRPr="00DA31ED">
        <w:rPr>
          <w:rFonts w:ascii="Arial" w:eastAsia="Times New Roman" w:hAnsi="Arial" w:cs="Arial"/>
          <w:b/>
          <w:bCs/>
          <w:color w:val="222222"/>
          <w:sz w:val="32"/>
          <w:szCs w:val="32"/>
          <w:lang w:val="en-US"/>
        </w:rPr>
        <w:t xml:space="preserve"> </w:t>
      </w:r>
      <w:r>
        <w:rPr>
          <w:rFonts w:ascii="Arial" w:eastAsia="Times New Roman" w:hAnsi="Arial" w:cs="Arial"/>
          <w:b/>
          <w:bCs/>
          <w:color w:val="222222"/>
          <w:sz w:val="32"/>
          <w:szCs w:val="32"/>
          <w:lang w:val="en-US"/>
        </w:rPr>
        <w:t>January</w:t>
      </w:r>
      <w:r w:rsidR="00F4418E" w:rsidRPr="00DA31ED">
        <w:rPr>
          <w:rFonts w:ascii="Arial" w:eastAsia="Times New Roman" w:hAnsi="Arial" w:cs="Arial"/>
          <w:b/>
          <w:bCs/>
          <w:color w:val="222222"/>
          <w:sz w:val="32"/>
          <w:szCs w:val="32"/>
          <w:lang w:val="en-US"/>
        </w:rPr>
        <w:t xml:space="preserve"> </w:t>
      </w:r>
      <w:r w:rsidR="00DA31ED" w:rsidRPr="00DA31ED">
        <w:rPr>
          <w:rFonts w:ascii="Arial" w:eastAsia="Times New Roman" w:hAnsi="Arial" w:cs="Arial"/>
          <w:b/>
          <w:bCs/>
          <w:color w:val="222222"/>
          <w:sz w:val="32"/>
          <w:szCs w:val="32"/>
          <w:lang w:val="en-US"/>
        </w:rPr>
        <w:t>201</w:t>
      </w:r>
      <w:r>
        <w:rPr>
          <w:rFonts w:ascii="Arial" w:eastAsia="Times New Roman" w:hAnsi="Arial" w:cs="Arial"/>
          <w:b/>
          <w:bCs/>
          <w:color w:val="222222"/>
          <w:sz w:val="32"/>
          <w:szCs w:val="32"/>
          <w:lang w:val="en-US"/>
        </w:rPr>
        <w:t>9</w:t>
      </w:r>
      <w:r w:rsidR="00DA31ED" w:rsidRPr="00DA31ED">
        <w:rPr>
          <w:rFonts w:ascii="Arial" w:eastAsia="Times New Roman" w:hAnsi="Arial" w:cs="Arial"/>
          <w:b/>
          <w:bCs/>
          <w:color w:val="222222"/>
          <w:sz w:val="32"/>
          <w:szCs w:val="32"/>
          <w:lang w:val="en-US"/>
        </w:rPr>
        <w:t xml:space="preserve">, </w:t>
      </w:r>
      <w:r w:rsidR="00611F78">
        <w:rPr>
          <w:rFonts w:ascii="Arial" w:eastAsia="Times New Roman" w:hAnsi="Arial" w:cs="Arial"/>
          <w:b/>
          <w:bCs/>
          <w:color w:val="222222"/>
          <w:sz w:val="32"/>
          <w:szCs w:val="32"/>
          <w:lang w:val="en-US"/>
        </w:rPr>
        <w:t>8</w:t>
      </w:r>
      <w:r w:rsidR="00DA31ED" w:rsidRPr="00DA31ED">
        <w:rPr>
          <w:rFonts w:ascii="Arial" w:eastAsia="Times New Roman" w:hAnsi="Arial" w:cs="Arial"/>
          <w:b/>
          <w:bCs/>
          <w:color w:val="222222"/>
          <w:sz w:val="32"/>
          <w:szCs w:val="32"/>
          <w:lang w:val="en-US"/>
        </w:rPr>
        <w:t xml:space="preserve"> </w:t>
      </w:r>
      <w:r w:rsidR="002B5AE7">
        <w:rPr>
          <w:rFonts w:ascii="Arial" w:eastAsia="Times New Roman" w:hAnsi="Arial" w:cs="Arial"/>
          <w:b/>
          <w:bCs/>
          <w:color w:val="222222"/>
          <w:sz w:val="32"/>
          <w:szCs w:val="32"/>
          <w:lang w:val="en-US"/>
        </w:rPr>
        <w:t>a</w:t>
      </w:r>
      <w:r w:rsidR="00DA31ED" w:rsidRPr="00DA31ED">
        <w:rPr>
          <w:rFonts w:ascii="Arial" w:eastAsia="Times New Roman" w:hAnsi="Arial" w:cs="Arial"/>
          <w:b/>
          <w:bCs/>
          <w:color w:val="222222"/>
          <w:sz w:val="32"/>
          <w:szCs w:val="32"/>
          <w:lang w:val="en-US"/>
        </w:rPr>
        <w:t>m CEST</w:t>
      </w:r>
    </w:p>
    <w:p w:rsidR="00F4418E" w:rsidRDefault="00DA31ED" w:rsidP="00DA31ED">
      <w:pPr>
        <w:shd w:val="clear" w:color="auto" w:fill="FFFFFF"/>
        <w:spacing w:after="0" w:line="240" w:lineRule="auto"/>
        <w:rPr>
          <w:rFonts w:ascii="Arial" w:eastAsia="Times New Roman" w:hAnsi="Arial" w:cs="Arial"/>
          <w:color w:val="222222"/>
          <w:sz w:val="19"/>
          <w:szCs w:val="19"/>
          <w:lang w:val="en-US"/>
        </w:rPr>
      </w:pPr>
      <w:r>
        <w:rPr>
          <w:rFonts w:ascii="Arial" w:eastAsia="Times New Roman" w:hAnsi="Arial" w:cs="Arial"/>
          <w:color w:val="222222"/>
          <w:sz w:val="19"/>
          <w:szCs w:val="19"/>
          <w:lang w:val="en-US"/>
        </w:rPr>
        <w:t xml:space="preserve"> </w:t>
      </w:r>
    </w:p>
    <w:p w:rsidR="00F4418E" w:rsidRDefault="00F4418E" w:rsidP="00F4418E">
      <w:pPr>
        <w:shd w:val="clear" w:color="auto" w:fill="FFFFFF"/>
        <w:spacing w:after="0" w:line="240" w:lineRule="auto"/>
        <w:rPr>
          <w:rFonts w:ascii="Arial" w:eastAsia="Times New Roman" w:hAnsi="Arial" w:cs="Arial"/>
          <w:color w:val="222222"/>
          <w:sz w:val="19"/>
          <w:szCs w:val="19"/>
          <w:lang w:val="en-US"/>
        </w:rPr>
      </w:pPr>
    </w:p>
    <w:p w:rsidR="00F4418E" w:rsidRPr="00F4418E" w:rsidRDefault="00F4418E" w:rsidP="000771B3">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A</w:t>
      </w:r>
      <w:r w:rsidRPr="00F4418E">
        <w:rPr>
          <w:rFonts w:ascii="Arial" w:eastAsia="Times New Roman" w:hAnsi="Arial" w:cs="Arial"/>
          <w:b/>
          <w:bCs/>
          <w:color w:val="222222"/>
          <w:sz w:val="32"/>
          <w:szCs w:val="32"/>
          <w:lang w:val="en-US"/>
        </w:rPr>
        <w:t>genda</w:t>
      </w:r>
    </w:p>
    <w:p w:rsidR="00F4418E" w:rsidRPr="00F4418E" w:rsidRDefault="00F4418E" w:rsidP="00F4418E">
      <w:pPr>
        <w:shd w:val="clear" w:color="auto" w:fill="FFFFFF"/>
        <w:spacing w:after="0" w:line="240" w:lineRule="auto"/>
        <w:rPr>
          <w:rFonts w:ascii="Arial" w:eastAsia="Times New Roman" w:hAnsi="Arial" w:cs="Arial"/>
          <w:color w:val="222222"/>
          <w:sz w:val="19"/>
          <w:szCs w:val="19"/>
          <w:lang w:val="en-US"/>
        </w:rPr>
      </w:pPr>
    </w:p>
    <w:p w:rsidR="0040577C" w:rsidRPr="000E6505" w:rsidRDefault="000E6505" w:rsidP="009E5AF4">
      <w:pPr>
        <w:shd w:val="clear" w:color="auto" w:fill="FFFFFF"/>
        <w:spacing w:line="230" w:lineRule="atLeast"/>
        <w:ind w:left="360"/>
        <w:jc w:val="both"/>
        <w:rPr>
          <w:rFonts w:ascii="Arial" w:eastAsia="Times New Roman" w:hAnsi="Arial" w:cs="Arial"/>
          <w:color w:val="222222"/>
          <w:sz w:val="24"/>
          <w:szCs w:val="24"/>
          <w:lang w:val="en-US"/>
        </w:rPr>
      </w:pPr>
      <w:r w:rsidRPr="000E6505">
        <w:rPr>
          <w:rFonts w:ascii="Arial" w:eastAsia="Times New Roman" w:hAnsi="Arial" w:cs="Arial"/>
          <w:color w:val="222222"/>
          <w:sz w:val="24"/>
          <w:szCs w:val="24"/>
        </w:rPr>
        <w:t>No tentative agenda was circulated. The meeting focused exclusively on the r</w:t>
      </w:r>
      <w:r w:rsidR="0040577C" w:rsidRPr="000E6505">
        <w:rPr>
          <w:rFonts w:ascii="Arial" w:eastAsia="Times New Roman" w:hAnsi="Arial" w:cs="Arial"/>
          <w:color w:val="222222"/>
          <w:sz w:val="24"/>
          <w:szCs w:val="24"/>
        </w:rPr>
        <w:t>eview of actions identified during the previous teleconference</w:t>
      </w:r>
      <w:r w:rsidR="00B11DD5">
        <w:rPr>
          <w:rFonts w:ascii="Arial" w:eastAsia="Times New Roman" w:hAnsi="Arial" w:cs="Arial"/>
          <w:color w:val="222222"/>
          <w:sz w:val="24"/>
          <w:szCs w:val="24"/>
        </w:rPr>
        <w:t>. Discussion about the possibility to have a face-to-face meeting in the next future was also held.</w:t>
      </w:r>
    </w:p>
    <w:p w:rsidR="00DA31ED" w:rsidRPr="00DA31ED" w:rsidRDefault="00DA31ED" w:rsidP="00DA31ED">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Meeting Minutes</w:t>
      </w:r>
    </w:p>
    <w:p w:rsidR="00DA31ED" w:rsidRDefault="00DA31ED" w:rsidP="00DA31ED">
      <w:pPr>
        <w:shd w:val="clear" w:color="auto" w:fill="FFFFFF"/>
        <w:spacing w:after="0" w:line="240" w:lineRule="auto"/>
        <w:rPr>
          <w:rFonts w:ascii="Arial" w:eastAsia="Times New Roman" w:hAnsi="Arial" w:cs="Arial"/>
          <w:color w:val="222222"/>
          <w:sz w:val="32"/>
          <w:szCs w:val="32"/>
          <w:lang w:val="en-US"/>
        </w:rPr>
      </w:pPr>
    </w:p>
    <w:p w:rsidR="00245047" w:rsidRPr="00DA31ED" w:rsidRDefault="00DA31ED" w:rsidP="00DA31ED">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Participants</w:t>
      </w:r>
    </w:p>
    <w:p w:rsidR="00402E04" w:rsidRDefault="00DA31ED" w:rsidP="00E66017">
      <w:pPr>
        <w:rPr>
          <w:rFonts w:ascii="Arial" w:eastAsia="Times New Roman" w:hAnsi="Arial" w:cs="Arial"/>
          <w:color w:val="000000" w:themeColor="text1"/>
          <w:sz w:val="24"/>
          <w:szCs w:val="24"/>
          <w:lang w:eastAsia="en-CA"/>
        </w:rPr>
      </w:pPr>
      <w:r w:rsidRPr="001A1472">
        <w:rPr>
          <w:rFonts w:ascii="Arial" w:eastAsia="Times New Roman" w:hAnsi="Arial" w:cs="Arial"/>
          <w:color w:val="000000" w:themeColor="text1"/>
          <w:sz w:val="24"/>
          <w:szCs w:val="24"/>
          <w:lang w:eastAsia="en-CA"/>
        </w:rPr>
        <w:t>The following experts attended the teleconference</w:t>
      </w:r>
      <w:r w:rsidR="00C96259">
        <w:rPr>
          <w:rFonts w:ascii="Arial" w:eastAsia="Times New Roman" w:hAnsi="Arial" w:cs="Arial"/>
          <w:color w:val="000000" w:themeColor="text1"/>
          <w:sz w:val="24"/>
          <w:szCs w:val="24"/>
          <w:lang w:eastAsia="en-CA"/>
        </w:rPr>
        <w:t>:</w:t>
      </w:r>
      <w:r w:rsidR="00921DEB">
        <w:rPr>
          <w:rFonts w:ascii="Arial" w:eastAsia="Times New Roman" w:hAnsi="Arial" w:cs="Arial"/>
          <w:color w:val="000000" w:themeColor="text1"/>
          <w:sz w:val="24"/>
          <w:szCs w:val="24"/>
          <w:lang w:eastAsia="en-CA"/>
        </w:rPr>
        <w:t xml:space="preserve"> </w:t>
      </w:r>
      <w:proofErr w:type="spellStart"/>
      <w:r w:rsidR="004E6D54">
        <w:rPr>
          <w:rFonts w:ascii="Arial" w:eastAsia="Times New Roman" w:hAnsi="Arial" w:cs="Arial"/>
          <w:color w:val="000000" w:themeColor="text1"/>
          <w:sz w:val="24"/>
          <w:szCs w:val="24"/>
          <w:lang w:eastAsia="en-CA"/>
        </w:rPr>
        <w:t>Yeshewateswa</w:t>
      </w:r>
      <w:proofErr w:type="spellEnd"/>
      <w:r w:rsidR="004E6D54">
        <w:rPr>
          <w:rFonts w:ascii="Arial" w:eastAsia="Times New Roman" w:hAnsi="Arial" w:cs="Arial"/>
          <w:color w:val="000000" w:themeColor="text1"/>
          <w:sz w:val="24"/>
          <w:szCs w:val="24"/>
          <w:lang w:eastAsia="en-CA"/>
        </w:rPr>
        <w:t xml:space="preserve"> </w:t>
      </w:r>
      <w:proofErr w:type="spellStart"/>
      <w:r w:rsidR="004E6D54">
        <w:rPr>
          <w:rFonts w:ascii="Arial" w:eastAsia="Times New Roman" w:hAnsi="Arial" w:cs="Arial"/>
          <w:color w:val="000000" w:themeColor="text1"/>
          <w:sz w:val="24"/>
          <w:szCs w:val="24"/>
          <w:lang w:eastAsia="en-CA"/>
        </w:rPr>
        <w:t>Hundecha</w:t>
      </w:r>
      <w:proofErr w:type="spellEnd"/>
      <w:r w:rsidR="00D30A43">
        <w:rPr>
          <w:rFonts w:ascii="Arial" w:eastAsia="Times New Roman" w:hAnsi="Arial" w:cs="Arial"/>
          <w:color w:val="000000" w:themeColor="text1"/>
          <w:sz w:val="24"/>
          <w:szCs w:val="24"/>
          <w:lang w:eastAsia="en-CA"/>
        </w:rPr>
        <w:t xml:space="preserve">, </w:t>
      </w:r>
      <w:proofErr w:type="spellStart"/>
      <w:r w:rsidR="00D30A43">
        <w:rPr>
          <w:rFonts w:ascii="Arial" w:eastAsia="Times New Roman" w:hAnsi="Arial" w:cs="Arial"/>
          <w:color w:val="000000" w:themeColor="text1"/>
          <w:sz w:val="24"/>
          <w:szCs w:val="24"/>
          <w:lang w:eastAsia="en-CA"/>
        </w:rPr>
        <w:t>Hwirin</w:t>
      </w:r>
      <w:proofErr w:type="spellEnd"/>
      <w:r w:rsidR="00D30A43">
        <w:rPr>
          <w:rFonts w:ascii="Arial" w:eastAsia="Times New Roman" w:hAnsi="Arial" w:cs="Arial"/>
          <w:color w:val="000000" w:themeColor="text1"/>
          <w:sz w:val="24"/>
          <w:szCs w:val="24"/>
          <w:lang w:eastAsia="en-CA"/>
        </w:rPr>
        <w:t xml:space="preserve"> Kim</w:t>
      </w:r>
      <w:r w:rsidR="000843FA">
        <w:rPr>
          <w:rFonts w:ascii="Arial" w:eastAsia="Times New Roman" w:hAnsi="Arial" w:cs="Arial"/>
          <w:color w:val="000000" w:themeColor="text1"/>
          <w:sz w:val="24"/>
          <w:szCs w:val="24"/>
          <w:lang w:eastAsia="en-CA"/>
        </w:rPr>
        <w:t>, Jeff Perkins</w:t>
      </w:r>
      <w:r w:rsidR="00E66017">
        <w:rPr>
          <w:rFonts w:ascii="Arial" w:eastAsia="Times New Roman" w:hAnsi="Arial" w:cs="Arial"/>
          <w:color w:val="000000" w:themeColor="text1"/>
          <w:sz w:val="24"/>
          <w:szCs w:val="24"/>
          <w:lang w:eastAsia="en-CA"/>
        </w:rPr>
        <w:t>, Etienne Le Pape</w:t>
      </w:r>
    </w:p>
    <w:p w:rsidR="00BC5E0E" w:rsidRPr="00F745AE" w:rsidRDefault="00402E04" w:rsidP="00D30A43">
      <w:pPr>
        <w:rPr>
          <w:rFonts w:ascii="Arial" w:eastAsia="Times New Roman" w:hAnsi="Arial" w:cs="Arial"/>
          <w:color w:val="000000" w:themeColor="text1"/>
          <w:sz w:val="24"/>
          <w:szCs w:val="24"/>
          <w:lang w:val="es-ES" w:eastAsia="en-CA"/>
        </w:rPr>
      </w:pPr>
      <w:proofErr w:type="spellStart"/>
      <w:r w:rsidRPr="00F745AE">
        <w:rPr>
          <w:rFonts w:ascii="Arial" w:eastAsia="Times New Roman" w:hAnsi="Arial" w:cs="Arial"/>
          <w:color w:val="000000" w:themeColor="text1"/>
          <w:sz w:val="24"/>
          <w:szCs w:val="24"/>
          <w:lang w:val="es-ES" w:eastAsia="en-CA"/>
        </w:rPr>
        <w:t>Fr</w:t>
      </w:r>
      <w:r w:rsidR="00082668" w:rsidRPr="00F745AE">
        <w:rPr>
          <w:rFonts w:ascii="Arial" w:eastAsia="Times New Roman" w:hAnsi="Arial" w:cs="Arial"/>
          <w:color w:val="000000" w:themeColor="text1"/>
          <w:sz w:val="24"/>
          <w:szCs w:val="24"/>
          <w:lang w:val="es-ES" w:eastAsia="en-CA"/>
        </w:rPr>
        <w:t>om</w:t>
      </w:r>
      <w:proofErr w:type="spellEnd"/>
      <w:r w:rsidR="00082668" w:rsidRPr="00F745AE">
        <w:rPr>
          <w:rFonts w:ascii="Arial" w:eastAsia="Times New Roman" w:hAnsi="Arial" w:cs="Arial"/>
          <w:color w:val="000000" w:themeColor="text1"/>
          <w:sz w:val="24"/>
          <w:szCs w:val="24"/>
          <w:lang w:val="es-ES" w:eastAsia="en-CA"/>
        </w:rPr>
        <w:t xml:space="preserve"> WMO </w:t>
      </w:r>
      <w:proofErr w:type="spellStart"/>
      <w:r w:rsidR="00082668" w:rsidRPr="00F745AE">
        <w:rPr>
          <w:rFonts w:ascii="Arial" w:eastAsia="Times New Roman" w:hAnsi="Arial" w:cs="Arial"/>
          <w:color w:val="000000" w:themeColor="text1"/>
          <w:sz w:val="24"/>
          <w:szCs w:val="24"/>
          <w:lang w:val="es-ES" w:eastAsia="en-CA"/>
        </w:rPr>
        <w:t>Secretariat</w:t>
      </w:r>
      <w:proofErr w:type="spellEnd"/>
      <w:r w:rsidR="00082668" w:rsidRPr="00F745AE">
        <w:rPr>
          <w:rFonts w:ascii="Arial" w:eastAsia="Times New Roman" w:hAnsi="Arial" w:cs="Arial"/>
          <w:color w:val="000000" w:themeColor="text1"/>
          <w:sz w:val="24"/>
          <w:szCs w:val="24"/>
          <w:lang w:val="es-ES" w:eastAsia="en-CA"/>
        </w:rPr>
        <w:t>: Paul Pilon,</w:t>
      </w:r>
      <w:r w:rsidRPr="00F745AE">
        <w:rPr>
          <w:rFonts w:ascii="Arial" w:eastAsia="Times New Roman" w:hAnsi="Arial" w:cs="Arial"/>
          <w:color w:val="000000" w:themeColor="text1"/>
          <w:sz w:val="24"/>
          <w:szCs w:val="24"/>
          <w:lang w:val="es-ES" w:eastAsia="en-CA"/>
        </w:rPr>
        <w:t xml:space="preserve"> Giacomo Teruggi</w:t>
      </w:r>
      <w:r w:rsidR="004E6D54" w:rsidRPr="00F745AE">
        <w:rPr>
          <w:rFonts w:ascii="Arial" w:eastAsia="Times New Roman" w:hAnsi="Arial" w:cs="Arial"/>
          <w:color w:val="000000" w:themeColor="text1"/>
          <w:sz w:val="24"/>
          <w:szCs w:val="24"/>
          <w:lang w:val="es-ES" w:eastAsia="en-CA"/>
        </w:rPr>
        <w:t xml:space="preserve"> </w:t>
      </w:r>
    </w:p>
    <w:p w:rsidR="00911B37" w:rsidRDefault="00911B37" w:rsidP="00D30A43">
      <w:pPr>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Sends regrets:</w:t>
      </w:r>
      <w:r w:rsidR="00D63EE2">
        <w:rPr>
          <w:rFonts w:ascii="Arial" w:eastAsia="Times New Roman" w:hAnsi="Arial" w:cs="Arial"/>
          <w:color w:val="000000" w:themeColor="text1"/>
          <w:sz w:val="24"/>
          <w:szCs w:val="24"/>
          <w:lang w:eastAsia="en-CA"/>
        </w:rPr>
        <w:t xml:space="preserve"> </w:t>
      </w:r>
      <w:r w:rsidR="00B11DD5">
        <w:rPr>
          <w:rFonts w:ascii="Arial" w:eastAsia="Times New Roman" w:hAnsi="Arial" w:cs="Arial"/>
          <w:color w:val="000000" w:themeColor="text1"/>
          <w:sz w:val="24"/>
          <w:szCs w:val="24"/>
          <w:lang w:eastAsia="en-CA"/>
        </w:rPr>
        <w:t xml:space="preserve">Roberto Silva </w:t>
      </w:r>
      <w:proofErr w:type="spellStart"/>
      <w:r w:rsidR="00B11DD5">
        <w:rPr>
          <w:rFonts w:ascii="Arial" w:eastAsia="Times New Roman" w:hAnsi="Arial" w:cs="Arial"/>
          <w:color w:val="000000" w:themeColor="text1"/>
          <w:sz w:val="24"/>
          <w:szCs w:val="24"/>
          <w:lang w:eastAsia="en-CA"/>
        </w:rPr>
        <w:t>Vara</w:t>
      </w:r>
      <w:proofErr w:type="spellEnd"/>
      <w:r w:rsidR="00D30A43">
        <w:rPr>
          <w:rFonts w:ascii="Arial" w:eastAsia="Times New Roman" w:hAnsi="Arial" w:cs="Arial"/>
          <w:color w:val="000000" w:themeColor="text1"/>
          <w:sz w:val="24"/>
          <w:szCs w:val="24"/>
          <w:lang w:eastAsia="en-CA"/>
        </w:rPr>
        <w:t xml:space="preserve">, </w:t>
      </w:r>
      <w:r w:rsidR="00D30A43">
        <w:rPr>
          <w:rFonts w:ascii="Arial" w:eastAsia="Times New Roman" w:hAnsi="Arial" w:cs="Arial"/>
          <w:color w:val="000000" w:themeColor="text1"/>
          <w:sz w:val="24"/>
          <w:szCs w:val="24"/>
          <w:lang w:val="es-ES" w:eastAsia="en-CA"/>
        </w:rPr>
        <w:t xml:space="preserve">Tania </w:t>
      </w:r>
      <w:proofErr w:type="spellStart"/>
      <w:r w:rsidR="00D30A43">
        <w:rPr>
          <w:rFonts w:ascii="Arial" w:eastAsia="Times New Roman" w:hAnsi="Arial" w:cs="Arial"/>
          <w:color w:val="000000" w:themeColor="text1"/>
          <w:sz w:val="24"/>
          <w:szCs w:val="24"/>
          <w:lang w:val="es-ES" w:eastAsia="en-CA"/>
        </w:rPr>
        <w:t>Gascon</w:t>
      </w:r>
      <w:proofErr w:type="spellEnd"/>
      <w:r w:rsidR="00E66017">
        <w:rPr>
          <w:rFonts w:ascii="Arial" w:eastAsia="Times New Roman" w:hAnsi="Arial" w:cs="Arial"/>
          <w:color w:val="000000" w:themeColor="text1"/>
          <w:sz w:val="24"/>
          <w:szCs w:val="24"/>
          <w:lang w:val="es-ES" w:eastAsia="en-CA"/>
        </w:rPr>
        <w:t xml:space="preserve">, </w:t>
      </w:r>
      <w:r w:rsidR="00E66017">
        <w:rPr>
          <w:rFonts w:ascii="Arial" w:eastAsia="Times New Roman" w:hAnsi="Arial" w:cs="Arial"/>
          <w:color w:val="000000" w:themeColor="text1"/>
          <w:sz w:val="24"/>
          <w:szCs w:val="24"/>
          <w:lang w:eastAsia="en-CA"/>
        </w:rPr>
        <w:t xml:space="preserve">William </w:t>
      </w:r>
      <w:proofErr w:type="spellStart"/>
      <w:r w:rsidR="00E66017">
        <w:rPr>
          <w:rFonts w:ascii="Arial" w:eastAsia="Times New Roman" w:hAnsi="Arial" w:cs="Arial"/>
          <w:color w:val="000000" w:themeColor="text1"/>
          <w:sz w:val="24"/>
          <w:szCs w:val="24"/>
          <w:lang w:eastAsia="en-CA"/>
        </w:rPr>
        <w:t>Scharffenberg</w:t>
      </w:r>
      <w:proofErr w:type="spellEnd"/>
    </w:p>
    <w:p w:rsidR="00222E1F" w:rsidRPr="00561BC8" w:rsidRDefault="00911B37" w:rsidP="00C96259">
      <w:pPr>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Paul Pilon </w:t>
      </w:r>
      <w:r w:rsidR="00402E04" w:rsidRPr="00561BC8">
        <w:rPr>
          <w:rFonts w:ascii="Arial" w:eastAsia="Times New Roman" w:hAnsi="Arial" w:cs="Arial"/>
          <w:color w:val="000000" w:themeColor="text1"/>
          <w:sz w:val="24"/>
          <w:szCs w:val="24"/>
          <w:lang w:eastAsia="en-CA"/>
        </w:rPr>
        <w:t>moderated</w:t>
      </w:r>
      <w:r w:rsidR="00222E1F" w:rsidRPr="00561BC8">
        <w:rPr>
          <w:rFonts w:ascii="Arial" w:eastAsia="Times New Roman" w:hAnsi="Arial" w:cs="Arial"/>
          <w:color w:val="000000" w:themeColor="text1"/>
          <w:sz w:val="24"/>
          <w:szCs w:val="24"/>
          <w:lang w:eastAsia="en-CA"/>
        </w:rPr>
        <w:t xml:space="preserve"> the teleconference</w:t>
      </w:r>
      <w:r w:rsidR="00AA4404" w:rsidRPr="00561BC8">
        <w:rPr>
          <w:rFonts w:ascii="Arial" w:eastAsia="Times New Roman" w:hAnsi="Arial" w:cs="Arial"/>
          <w:color w:val="000000" w:themeColor="text1"/>
          <w:sz w:val="24"/>
          <w:szCs w:val="24"/>
          <w:lang w:eastAsia="en-CA"/>
        </w:rPr>
        <w:t>.</w:t>
      </w:r>
    </w:p>
    <w:p w:rsidR="00DA31ED" w:rsidRPr="00DA31ED" w:rsidRDefault="00DA31ED" w:rsidP="00DA31ED">
      <w:pPr>
        <w:shd w:val="clear" w:color="auto" w:fill="FFFFFF"/>
        <w:spacing w:after="0" w:line="240" w:lineRule="auto"/>
        <w:rPr>
          <w:rFonts w:ascii="Arial" w:eastAsia="Times New Roman" w:hAnsi="Arial" w:cs="Arial"/>
          <w:color w:val="222222"/>
          <w:sz w:val="24"/>
          <w:szCs w:val="24"/>
        </w:rPr>
      </w:pPr>
    </w:p>
    <w:p w:rsidR="002B5AE7" w:rsidRPr="00C96259" w:rsidRDefault="002B5AE7" w:rsidP="002B5AE7">
      <w:pPr>
        <w:pStyle w:val="ListParagraph"/>
        <w:numPr>
          <w:ilvl w:val="0"/>
          <w:numId w:val="3"/>
        </w:numPr>
        <w:spacing w:after="0"/>
        <w:rPr>
          <w:rFonts w:ascii="Arial" w:eastAsia="Times New Roman" w:hAnsi="Arial" w:cs="Arial"/>
          <w:b/>
          <w:bCs/>
          <w:color w:val="222222"/>
          <w:sz w:val="24"/>
          <w:szCs w:val="24"/>
        </w:rPr>
      </w:pPr>
      <w:r w:rsidRPr="00C96259">
        <w:rPr>
          <w:rFonts w:ascii="Arial" w:eastAsia="Times New Roman" w:hAnsi="Arial" w:cs="Arial"/>
          <w:b/>
          <w:bCs/>
          <w:color w:val="222222"/>
          <w:sz w:val="24"/>
          <w:szCs w:val="24"/>
        </w:rPr>
        <w:t>Review of actions identified during the previous teleconference</w:t>
      </w:r>
    </w:p>
    <w:p w:rsidR="000E6505" w:rsidRDefault="000E6505" w:rsidP="009E5AF4">
      <w:pPr>
        <w:pStyle w:val="ListParagraph"/>
        <w:spacing w:after="0"/>
        <w:jc w:val="both"/>
        <w:rPr>
          <w:rFonts w:ascii="Arial" w:eastAsia="Times New Roman" w:hAnsi="Arial" w:cs="Arial"/>
          <w:color w:val="222222"/>
          <w:sz w:val="24"/>
          <w:szCs w:val="24"/>
        </w:rPr>
      </w:pPr>
      <w:r>
        <w:rPr>
          <w:rFonts w:ascii="Arial" w:eastAsia="Times New Roman" w:hAnsi="Arial" w:cs="Arial"/>
          <w:color w:val="222222"/>
          <w:sz w:val="24"/>
          <w:szCs w:val="24"/>
        </w:rPr>
        <w:t>A review of the actions was performed, and it was decided to restart the numbering to make the meeting minutes shorter and more summarized. In the following only the decisions on the way forward are reported.</w:t>
      </w:r>
    </w:p>
    <w:p w:rsidR="00541B7C" w:rsidRPr="002B5AE7" w:rsidRDefault="002B5AE7" w:rsidP="00D30A43">
      <w:pPr>
        <w:pStyle w:val="ListParagraph"/>
        <w:spacing w:after="0"/>
        <w:jc w:val="both"/>
        <w:rPr>
          <w:rFonts w:ascii="Arial" w:eastAsia="Times New Roman" w:hAnsi="Arial" w:cs="Arial"/>
          <w:color w:val="222222"/>
          <w:sz w:val="24"/>
          <w:szCs w:val="24"/>
        </w:rPr>
      </w:pPr>
      <w:r w:rsidRPr="002B5AE7">
        <w:rPr>
          <w:rFonts w:ascii="Arial" w:eastAsia="Times New Roman" w:hAnsi="Arial" w:cs="Arial"/>
          <w:color w:val="222222"/>
          <w:sz w:val="24"/>
          <w:szCs w:val="24"/>
        </w:rPr>
        <w:t xml:space="preserve">Please refer to the </w:t>
      </w:r>
      <w:r w:rsidR="000E6505">
        <w:rPr>
          <w:rFonts w:ascii="Arial" w:eastAsia="Times New Roman" w:hAnsi="Arial" w:cs="Arial"/>
          <w:color w:val="222222"/>
          <w:sz w:val="24"/>
          <w:szCs w:val="24"/>
        </w:rPr>
        <w:t xml:space="preserve">previous </w:t>
      </w:r>
      <w:r w:rsidR="00D30A43" w:rsidRPr="002B5AE7">
        <w:rPr>
          <w:rFonts w:ascii="Arial" w:eastAsia="Times New Roman" w:hAnsi="Arial" w:cs="Arial"/>
          <w:color w:val="222222"/>
          <w:sz w:val="24"/>
          <w:szCs w:val="24"/>
        </w:rPr>
        <w:t>teleconference</w:t>
      </w:r>
      <w:r w:rsidR="00D30A43">
        <w:rPr>
          <w:rFonts w:ascii="Arial" w:eastAsia="Times New Roman" w:hAnsi="Arial" w:cs="Arial"/>
          <w:color w:val="222222"/>
          <w:sz w:val="24"/>
          <w:szCs w:val="24"/>
        </w:rPr>
        <w:t>s</w:t>
      </w:r>
      <w:r w:rsidR="00D30A43" w:rsidRPr="002B5AE7">
        <w:rPr>
          <w:rFonts w:ascii="Arial" w:eastAsia="Times New Roman" w:hAnsi="Arial" w:cs="Arial"/>
          <w:color w:val="222222"/>
          <w:sz w:val="24"/>
          <w:szCs w:val="24"/>
        </w:rPr>
        <w:t xml:space="preserve"> </w:t>
      </w:r>
      <w:r w:rsidRPr="002B5AE7">
        <w:rPr>
          <w:rFonts w:ascii="Arial" w:eastAsia="Times New Roman" w:hAnsi="Arial" w:cs="Arial"/>
          <w:color w:val="222222"/>
          <w:sz w:val="24"/>
          <w:szCs w:val="24"/>
        </w:rPr>
        <w:t>minutes to better understand the discussion behind each action.</w:t>
      </w:r>
    </w:p>
    <w:p w:rsidR="002B5AE7" w:rsidRDefault="002B5AE7" w:rsidP="002B5AE7">
      <w:pPr>
        <w:pStyle w:val="ListParagraph"/>
        <w:spacing w:after="0"/>
        <w:rPr>
          <w:rFonts w:ascii="Arial" w:eastAsia="Times New Roman" w:hAnsi="Arial" w:cs="Arial"/>
          <w:color w:val="000000" w:themeColor="text1"/>
          <w:sz w:val="24"/>
          <w:szCs w:val="24"/>
          <w:lang w:eastAsia="en-CA"/>
        </w:rPr>
      </w:pPr>
    </w:p>
    <w:p w:rsidR="000E6505" w:rsidRDefault="000E6505" w:rsidP="000E6505">
      <w:pPr>
        <w:pStyle w:val="ListParagraph"/>
        <w:spacing w:after="0"/>
        <w:rPr>
          <w:rFonts w:ascii="Arial" w:eastAsia="Times New Roman" w:hAnsi="Arial" w:cs="Arial"/>
          <w:b/>
          <w:bCs/>
          <w:color w:val="FF0000"/>
          <w:sz w:val="24"/>
          <w:szCs w:val="24"/>
          <w:lang w:eastAsia="en-CA"/>
        </w:rPr>
      </w:pPr>
      <w:r w:rsidRPr="000E6505">
        <w:rPr>
          <w:rFonts w:ascii="Arial" w:eastAsia="Times New Roman" w:hAnsi="Arial" w:cs="Arial"/>
          <w:b/>
          <w:bCs/>
          <w:color w:val="000000" w:themeColor="text1"/>
          <w:sz w:val="24"/>
          <w:szCs w:val="24"/>
          <w:lang w:eastAsia="en-CA"/>
        </w:rPr>
        <w:t>REMINDER</w:t>
      </w:r>
      <w:r>
        <w:rPr>
          <w:rFonts w:ascii="Arial" w:eastAsia="Times New Roman" w:hAnsi="Arial" w:cs="Arial"/>
          <w:color w:val="000000" w:themeColor="text1"/>
          <w:sz w:val="24"/>
          <w:szCs w:val="24"/>
          <w:lang w:eastAsia="en-CA"/>
        </w:rPr>
        <w:t xml:space="preserve">: the working website link is </w:t>
      </w:r>
      <w:hyperlink r:id="rId9" w:history="1">
        <w:r w:rsidRPr="0080129E">
          <w:rPr>
            <w:rStyle w:val="Hyperlink"/>
            <w:rFonts w:ascii="Arial" w:eastAsia="Times New Roman" w:hAnsi="Arial" w:cs="Arial"/>
            <w:b/>
            <w:bCs/>
            <w:sz w:val="24"/>
            <w:szCs w:val="24"/>
            <w:lang w:eastAsia="en-CA"/>
          </w:rPr>
          <w:t>http://www.floodmanagement.info/TT-E2/tt-e2.html</w:t>
        </w:r>
      </w:hyperlink>
    </w:p>
    <w:p w:rsidR="000E6505" w:rsidRPr="00B72423" w:rsidRDefault="000E6505" w:rsidP="002B5AE7">
      <w:pPr>
        <w:pStyle w:val="ListParagraph"/>
        <w:spacing w:after="0"/>
        <w:rPr>
          <w:rFonts w:ascii="Arial" w:eastAsia="Times New Roman" w:hAnsi="Arial" w:cs="Arial"/>
          <w:color w:val="000000" w:themeColor="text1"/>
          <w:sz w:val="24"/>
          <w:szCs w:val="24"/>
          <w:lang w:eastAsia="en-CA"/>
        </w:rPr>
      </w:pPr>
    </w:p>
    <w:p w:rsidR="00F43683" w:rsidRDefault="000E6505" w:rsidP="00634509">
      <w:pPr>
        <w:pStyle w:val="ListParagraph"/>
        <w:spacing w:after="0"/>
        <w:jc w:val="both"/>
        <w:rPr>
          <w:rFonts w:ascii="Arial" w:eastAsia="Times New Roman" w:hAnsi="Arial" w:cs="Arial"/>
          <w:color w:val="000000" w:themeColor="text1"/>
          <w:sz w:val="24"/>
          <w:szCs w:val="24"/>
          <w:lang w:eastAsia="en-CA"/>
        </w:rPr>
      </w:pPr>
      <w:r w:rsidRPr="000E6505">
        <w:rPr>
          <w:rFonts w:ascii="Arial" w:eastAsia="Times New Roman" w:hAnsi="Arial" w:cs="Arial"/>
          <w:b/>
          <w:bCs/>
          <w:color w:val="000000" w:themeColor="text1"/>
          <w:sz w:val="24"/>
          <w:szCs w:val="24"/>
          <w:lang w:eastAsia="en-CA"/>
        </w:rPr>
        <w:t>NEW ACTION</w:t>
      </w:r>
      <w:r w:rsidR="000629A6" w:rsidRPr="000E6505">
        <w:rPr>
          <w:rFonts w:ascii="Arial" w:eastAsia="Times New Roman" w:hAnsi="Arial" w:cs="Arial"/>
          <w:color w:val="000000" w:themeColor="text1"/>
          <w:sz w:val="24"/>
          <w:szCs w:val="24"/>
          <w:lang w:eastAsia="en-CA"/>
        </w:rPr>
        <w:t xml:space="preserve"> </w:t>
      </w:r>
      <w:r w:rsidR="000629A6" w:rsidRPr="000E6505">
        <w:rPr>
          <w:rFonts w:ascii="Arial" w:eastAsia="Times New Roman" w:hAnsi="Arial" w:cs="Arial"/>
          <w:b/>
          <w:bCs/>
          <w:color w:val="000000" w:themeColor="text1"/>
          <w:sz w:val="24"/>
          <w:szCs w:val="24"/>
          <w:lang w:eastAsia="en-CA"/>
        </w:rPr>
        <w:t>1</w:t>
      </w:r>
      <w:r w:rsidR="000629A6" w:rsidRPr="000E6505">
        <w:rPr>
          <w:rFonts w:ascii="Arial" w:eastAsia="Times New Roman" w:hAnsi="Arial" w:cs="Arial"/>
          <w:color w:val="000000" w:themeColor="text1"/>
          <w:sz w:val="24"/>
          <w:szCs w:val="24"/>
          <w:lang w:eastAsia="en-CA"/>
        </w:rPr>
        <w:t xml:space="preserve">: </w:t>
      </w:r>
      <w:r w:rsidR="00BB7599" w:rsidRPr="000E6505">
        <w:rPr>
          <w:rFonts w:ascii="Arial" w:eastAsia="Times New Roman" w:hAnsi="Arial" w:cs="Arial"/>
          <w:color w:val="000000" w:themeColor="text1"/>
          <w:sz w:val="24"/>
          <w:szCs w:val="24"/>
          <w:lang w:eastAsia="en-CA"/>
        </w:rPr>
        <w:t xml:space="preserve">Yuri and </w:t>
      </w:r>
      <w:proofErr w:type="spellStart"/>
      <w:r w:rsidR="00BB7599" w:rsidRPr="000E6505">
        <w:rPr>
          <w:rFonts w:ascii="Arial" w:eastAsia="Times New Roman" w:hAnsi="Arial" w:cs="Arial"/>
          <w:color w:val="000000" w:themeColor="text1"/>
          <w:sz w:val="24"/>
          <w:szCs w:val="24"/>
          <w:lang w:eastAsia="en-CA"/>
        </w:rPr>
        <w:t>Hwirin</w:t>
      </w:r>
      <w:proofErr w:type="spellEnd"/>
      <w:r w:rsidR="00BB7599" w:rsidRPr="000E6505">
        <w:rPr>
          <w:rFonts w:ascii="Arial" w:eastAsia="Times New Roman" w:hAnsi="Arial" w:cs="Arial"/>
          <w:color w:val="000000" w:themeColor="text1"/>
          <w:sz w:val="24"/>
          <w:szCs w:val="24"/>
          <w:lang w:eastAsia="en-CA"/>
        </w:rPr>
        <w:t xml:space="preserve"> to continue </w:t>
      </w:r>
      <w:r>
        <w:rPr>
          <w:rFonts w:ascii="Arial" w:eastAsia="Times New Roman" w:hAnsi="Arial" w:cs="Arial"/>
          <w:color w:val="000000" w:themeColor="text1"/>
          <w:sz w:val="24"/>
          <w:szCs w:val="24"/>
          <w:lang w:eastAsia="en-CA"/>
        </w:rPr>
        <w:t xml:space="preserve">discussion </w:t>
      </w:r>
      <w:r w:rsidR="00BB7599" w:rsidRPr="000E6505">
        <w:rPr>
          <w:rFonts w:ascii="Arial" w:eastAsia="Times New Roman" w:hAnsi="Arial" w:cs="Arial"/>
          <w:color w:val="000000" w:themeColor="text1"/>
          <w:sz w:val="24"/>
          <w:szCs w:val="24"/>
          <w:lang w:eastAsia="en-CA"/>
        </w:rPr>
        <w:t xml:space="preserve">on </w:t>
      </w:r>
      <w:r>
        <w:rPr>
          <w:rFonts w:ascii="Arial" w:eastAsia="Times New Roman" w:hAnsi="Arial" w:cs="Arial"/>
          <w:color w:val="000000" w:themeColor="text1"/>
          <w:sz w:val="24"/>
          <w:szCs w:val="24"/>
          <w:lang w:eastAsia="en-CA"/>
        </w:rPr>
        <w:t xml:space="preserve">hydrological forecast requirements for </w:t>
      </w:r>
      <w:r w:rsidRPr="00B72423">
        <w:rPr>
          <w:rFonts w:ascii="Arial" w:eastAsia="Times New Roman" w:hAnsi="Arial" w:cs="Arial"/>
          <w:color w:val="000000" w:themeColor="text1"/>
          <w:sz w:val="24"/>
          <w:szCs w:val="24"/>
          <w:lang w:eastAsia="en-CA"/>
        </w:rPr>
        <w:t>NWP</w:t>
      </w:r>
      <w:r>
        <w:rPr>
          <w:rFonts w:ascii="Arial" w:eastAsia="Times New Roman" w:hAnsi="Arial" w:cs="Arial"/>
          <w:color w:val="000000" w:themeColor="text1"/>
          <w:sz w:val="24"/>
          <w:szCs w:val="24"/>
          <w:lang w:eastAsia="en-CA"/>
        </w:rPr>
        <w:t xml:space="preserve">. </w:t>
      </w:r>
    </w:p>
    <w:p w:rsidR="00336605" w:rsidRDefault="00A71F0D" w:rsidP="00410286">
      <w:pPr>
        <w:pStyle w:val="ListParagraph"/>
        <w:spacing w:after="0"/>
        <w:jc w:val="both"/>
        <w:rPr>
          <w:rFonts w:ascii="Arial" w:eastAsia="Times New Roman" w:hAnsi="Arial" w:cs="Arial"/>
          <w:color w:val="000000" w:themeColor="text1"/>
          <w:sz w:val="24"/>
          <w:szCs w:val="24"/>
          <w:lang w:eastAsia="en-CA"/>
        </w:rPr>
      </w:pPr>
      <w:r>
        <w:rPr>
          <w:rFonts w:ascii="Arial" w:eastAsia="Times New Roman" w:hAnsi="Arial" w:cs="Arial"/>
          <w:b/>
          <w:bCs/>
          <w:color w:val="000000" w:themeColor="text1"/>
          <w:sz w:val="24"/>
          <w:szCs w:val="24"/>
          <w:lang w:eastAsia="en-CA"/>
        </w:rPr>
        <w:t>FOLLOW UP</w:t>
      </w:r>
      <w:r w:rsidRPr="00A71F0D">
        <w:rPr>
          <w:rFonts w:ascii="Arial" w:eastAsia="Times New Roman" w:hAnsi="Arial" w:cs="Arial"/>
          <w:color w:val="000000" w:themeColor="text1"/>
          <w:sz w:val="24"/>
          <w:szCs w:val="24"/>
          <w:lang w:eastAsia="en-CA"/>
        </w:rPr>
        <w:t>:</w:t>
      </w:r>
      <w:r>
        <w:rPr>
          <w:rFonts w:ascii="Arial" w:eastAsia="Times New Roman" w:hAnsi="Arial" w:cs="Arial"/>
          <w:color w:val="000000" w:themeColor="text1"/>
          <w:sz w:val="24"/>
          <w:szCs w:val="24"/>
          <w:lang w:eastAsia="en-CA"/>
        </w:rPr>
        <w:t xml:space="preserve"> </w:t>
      </w:r>
      <w:r w:rsidR="00336605" w:rsidRPr="00336605">
        <w:rPr>
          <w:rFonts w:ascii="Arial" w:eastAsia="Times New Roman" w:hAnsi="Arial" w:cs="Arial"/>
          <w:color w:val="000000" w:themeColor="text1"/>
          <w:sz w:val="24"/>
          <w:szCs w:val="24"/>
          <w:lang w:eastAsia="en-CA"/>
        </w:rPr>
        <w:t xml:space="preserve">Narendra had a discussion with Yuri and </w:t>
      </w:r>
      <w:proofErr w:type="spellStart"/>
      <w:r w:rsidR="00336605" w:rsidRPr="00336605">
        <w:rPr>
          <w:rFonts w:ascii="Arial" w:eastAsia="Times New Roman" w:hAnsi="Arial" w:cs="Arial"/>
          <w:color w:val="000000" w:themeColor="text1"/>
          <w:sz w:val="24"/>
          <w:szCs w:val="24"/>
          <w:lang w:eastAsia="en-CA"/>
        </w:rPr>
        <w:t>Hwirin</w:t>
      </w:r>
      <w:proofErr w:type="spellEnd"/>
      <w:r w:rsidR="00336605" w:rsidRPr="00336605">
        <w:rPr>
          <w:rFonts w:ascii="Arial" w:eastAsia="Times New Roman" w:hAnsi="Arial" w:cs="Arial"/>
          <w:color w:val="000000" w:themeColor="text1"/>
          <w:sz w:val="24"/>
          <w:szCs w:val="24"/>
          <w:lang w:eastAsia="en-CA"/>
        </w:rPr>
        <w:t xml:space="preserve"> during AWG meeting.</w:t>
      </w:r>
      <w:r w:rsidR="00336605">
        <w:rPr>
          <w:rFonts w:ascii="Arial" w:eastAsia="Times New Roman" w:hAnsi="Arial" w:cs="Arial"/>
          <w:color w:val="000000" w:themeColor="text1"/>
          <w:sz w:val="24"/>
          <w:szCs w:val="24"/>
          <w:lang w:eastAsia="en-CA"/>
        </w:rPr>
        <w:t xml:space="preserve"> Yuri to lead the drafting and prepare with </w:t>
      </w:r>
      <w:proofErr w:type="spellStart"/>
      <w:r w:rsidR="00336605">
        <w:rPr>
          <w:rFonts w:ascii="Arial" w:eastAsia="Times New Roman" w:hAnsi="Arial" w:cs="Arial"/>
          <w:color w:val="000000" w:themeColor="text1"/>
          <w:sz w:val="24"/>
          <w:szCs w:val="24"/>
          <w:lang w:eastAsia="en-CA"/>
        </w:rPr>
        <w:t>Hwirin</w:t>
      </w:r>
      <w:proofErr w:type="spellEnd"/>
      <w:r w:rsidR="00336605">
        <w:rPr>
          <w:rFonts w:ascii="Arial" w:eastAsia="Times New Roman" w:hAnsi="Arial" w:cs="Arial"/>
          <w:color w:val="000000" w:themeColor="text1"/>
          <w:sz w:val="24"/>
          <w:szCs w:val="24"/>
          <w:lang w:eastAsia="en-CA"/>
        </w:rPr>
        <w:t xml:space="preserve"> and Narendra’s input</w:t>
      </w:r>
      <w:r w:rsidR="00410286">
        <w:rPr>
          <w:rFonts w:ascii="Arial" w:eastAsia="Times New Roman" w:hAnsi="Arial" w:cs="Arial"/>
          <w:color w:val="000000" w:themeColor="text1"/>
          <w:sz w:val="24"/>
          <w:szCs w:val="24"/>
          <w:lang w:eastAsia="en-CA"/>
        </w:rPr>
        <w:t xml:space="preserve">. </w:t>
      </w:r>
      <w:proofErr w:type="spellStart"/>
      <w:r w:rsidR="00410286">
        <w:rPr>
          <w:rFonts w:ascii="Arial" w:eastAsia="Times New Roman" w:hAnsi="Arial" w:cs="Arial"/>
          <w:color w:val="000000" w:themeColor="text1"/>
          <w:sz w:val="24"/>
          <w:szCs w:val="24"/>
          <w:lang w:eastAsia="en-CA"/>
        </w:rPr>
        <w:t>ToC</w:t>
      </w:r>
      <w:proofErr w:type="spellEnd"/>
      <w:r w:rsidR="00410286">
        <w:rPr>
          <w:rFonts w:ascii="Arial" w:eastAsia="Times New Roman" w:hAnsi="Arial" w:cs="Arial"/>
          <w:color w:val="000000" w:themeColor="text1"/>
          <w:sz w:val="24"/>
          <w:szCs w:val="24"/>
          <w:lang w:eastAsia="en-CA"/>
        </w:rPr>
        <w:t xml:space="preserve"> prepared during AWG meeting, but no advancement in populating it (10 pages planned). Yuri leading the exercise, but no deadline fixed (besides 2020). </w:t>
      </w:r>
      <w:proofErr w:type="spellStart"/>
      <w:r w:rsidR="00410286">
        <w:rPr>
          <w:rFonts w:ascii="Arial" w:eastAsia="Times New Roman" w:hAnsi="Arial" w:cs="Arial"/>
          <w:color w:val="000000" w:themeColor="text1"/>
          <w:sz w:val="24"/>
          <w:szCs w:val="24"/>
          <w:lang w:eastAsia="en-CA"/>
        </w:rPr>
        <w:t>Hwirin</w:t>
      </w:r>
      <w:proofErr w:type="spellEnd"/>
      <w:r w:rsidR="00410286">
        <w:rPr>
          <w:rFonts w:ascii="Arial" w:eastAsia="Times New Roman" w:hAnsi="Arial" w:cs="Arial"/>
          <w:color w:val="000000" w:themeColor="text1"/>
          <w:sz w:val="24"/>
          <w:szCs w:val="24"/>
          <w:lang w:eastAsia="en-CA"/>
        </w:rPr>
        <w:t xml:space="preserve"> to finalize deadlines with Yuri and Narendra.</w:t>
      </w:r>
      <w:r w:rsidR="00336605">
        <w:rPr>
          <w:rFonts w:ascii="Arial" w:eastAsia="Times New Roman" w:hAnsi="Arial" w:cs="Arial"/>
          <w:color w:val="000000" w:themeColor="text1"/>
          <w:sz w:val="24"/>
          <w:szCs w:val="24"/>
          <w:lang w:eastAsia="en-CA"/>
        </w:rPr>
        <w:t xml:space="preserve"> </w:t>
      </w:r>
    </w:p>
    <w:p w:rsidR="000E6505" w:rsidRPr="000E6505" w:rsidRDefault="000E6505" w:rsidP="000629A6">
      <w:pPr>
        <w:pStyle w:val="ListParagraph"/>
        <w:spacing w:after="0"/>
        <w:rPr>
          <w:rFonts w:ascii="Arial" w:eastAsia="Times New Roman" w:hAnsi="Arial" w:cs="Arial"/>
          <w:color w:val="000000" w:themeColor="text1"/>
          <w:sz w:val="24"/>
          <w:szCs w:val="24"/>
          <w:lang w:eastAsia="en-CA"/>
        </w:rPr>
      </w:pPr>
    </w:p>
    <w:p w:rsidR="00A71F0D" w:rsidRPr="00C81F5F" w:rsidRDefault="000E6505" w:rsidP="003B70D2">
      <w:pPr>
        <w:ind w:left="720"/>
        <w:jc w:val="both"/>
        <w:rPr>
          <w:rFonts w:ascii="Arial" w:eastAsia="Times New Roman" w:hAnsi="Arial" w:cs="Arial"/>
          <w:color w:val="000000" w:themeColor="text1"/>
          <w:sz w:val="24"/>
          <w:szCs w:val="24"/>
          <w:lang w:eastAsia="en-CA"/>
        </w:rPr>
      </w:pPr>
      <w:r w:rsidRPr="000E6505">
        <w:rPr>
          <w:rFonts w:ascii="Arial" w:eastAsia="Times New Roman" w:hAnsi="Arial" w:cs="Arial"/>
          <w:b/>
          <w:bCs/>
          <w:color w:val="000000" w:themeColor="text1"/>
          <w:sz w:val="24"/>
          <w:szCs w:val="24"/>
          <w:lang w:eastAsia="en-CA"/>
        </w:rPr>
        <w:t>NEW ACTION</w:t>
      </w:r>
      <w:r w:rsidR="000629A6" w:rsidRPr="000E6505">
        <w:rPr>
          <w:rFonts w:ascii="Arial" w:eastAsia="Times New Roman" w:hAnsi="Arial" w:cs="Arial"/>
          <w:b/>
          <w:bCs/>
          <w:color w:val="000000" w:themeColor="text1"/>
          <w:sz w:val="24"/>
          <w:szCs w:val="24"/>
          <w:lang w:eastAsia="en-CA"/>
        </w:rPr>
        <w:t xml:space="preserve"> 2</w:t>
      </w:r>
      <w:r>
        <w:rPr>
          <w:rFonts w:ascii="Arial" w:eastAsia="Times New Roman" w:hAnsi="Arial" w:cs="Arial"/>
          <w:b/>
          <w:bCs/>
          <w:color w:val="000000" w:themeColor="text1"/>
          <w:sz w:val="24"/>
          <w:szCs w:val="24"/>
          <w:lang w:eastAsia="en-CA"/>
        </w:rPr>
        <w:t>:</w:t>
      </w:r>
      <w:r w:rsidR="000629A6" w:rsidRPr="000E6505">
        <w:rPr>
          <w:rFonts w:ascii="Arial" w:eastAsia="Times New Roman" w:hAnsi="Arial" w:cs="Arial"/>
          <w:b/>
          <w:bCs/>
          <w:color w:val="000000" w:themeColor="text1"/>
          <w:sz w:val="24"/>
          <w:szCs w:val="24"/>
          <w:lang w:eastAsia="en-CA"/>
        </w:rPr>
        <w:t xml:space="preserve"> </w:t>
      </w:r>
      <w:r w:rsidRPr="000E6505">
        <w:rPr>
          <w:rFonts w:ascii="Arial" w:eastAsia="Times New Roman" w:hAnsi="Arial" w:cs="Arial"/>
          <w:color w:val="000000" w:themeColor="text1"/>
          <w:sz w:val="24"/>
          <w:szCs w:val="24"/>
          <w:lang w:eastAsia="en-CA"/>
        </w:rPr>
        <w:t xml:space="preserve">Jeff and </w:t>
      </w:r>
      <w:proofErr w:type="spellStart"/>
      <w:r w:rsidRPr="000E6505">
        <w:rPr>
          <w:rFonts w:ascii="Arial" w:eastAsia="Times New Roman" w:hAnsi="Arial" w:cs="Arial"/>
          <w:color w:val="000000" w:themeColor="text1"/>
          <w:sz w:val="24"/>
          <w:szCs w:val="24"/>
          <w:lang w:eastAsia="en-CA"/>
        </w:rPr>
        <w:t>Hwirin</w:t>
      </w:r>
      <w:proofErr w:type="spellEnd"/>
      <w:r w:rsidRPr="000E6505">
        <w:rPr>
          <w:rFonts w:ascii="Arial" w:eastAsia="Times New Roman" w:hAnsi="Arial" w:cs="Arial"/>
          <w:color w:val="000000" w:themeColor="text1"/>
          <w:sz w:val="24"/>
          <w:szCs w:val="24"/>
          <w:lang w:eastAsia="en-CA"/>
        </w:rPr>
        <w:t xml:space="preserve"> </w:t>
      </w:r>
      <w:r w:rsidR="000629A6" w:rsidRPr="000E6505">
        <w:rPr>
          <w:rFonts w:ascii="Arial" w:eastAsia="Times New Roman" w:hAnsi="Arial" w:cs="Arial"/>
          <w:color w:val="000000" w:themeColor="text1"/>
          <w:sz w:val="24"/>
          <w:szCs w:val="24"/>
          <w:lang w:eastAsia="en-CA"/>
        </w:rPr>
        <w:t>to incorporate Bill’s revision in their templates to standardize the format</w:t>
      </w:r>
      <w:r w:rsidR="000629A6" w:rsidRPr="000E6505">
        <w:rPr>
          <w:rFonts w:ascii="Arial" w:eastAsia="Times New Roman" w:hAnsi="Arial" w:cs="Arial"/>
          <w:b/>
          <w:bCs/>
          <w:color w:val="222222"/>
          <w:sz w:val="24"/>
          <w:szCs w:val="24"/>
        </w:rPr>
        <w:t xml:space="preserve"> </w:t>
      </w:r>
      <w:r w:rsidR="00097292" w:rsidRPr="00097292">
        <w:rPr>
          <w:rFonts w:ascii="Arial" w:eastAsia="Times New Roman" w:hAnsi="Arial" w:cs="Arial"/>
          <w:color w:val="000000" w:themeColor="text1"/>
          <w:sz w:val="24"/>
          <w:szCs w:val="24"/>
          <w:lang w:eastAsia="en-CA"/>
        </w:rPr>
        <w:t>and share with reviewers</w:t>
      </w:r>
      <w:r w:rsidR="00C81F5F">
        <w:rPr>
          <w:rFonts w:ascii="Arial" w:eastAsia="Times New Roman" w:hAnsi="Arial" w:cs="Arial"/>
          <w:color w:val="000000" w:themeColor="text1"/>
          <w:sz w:val="24"/>
          <w:szCs w:val="24"/>
          <w:lang w:eastAsia="en-CA"/>
        </w:rPr>
        <w:t xml:space="preserve">.           </w:t>
      </w:r>
      <w:r w:rsidR="00A71F0D">
        <w:rPr>
          <w:rFonts w:ascii="Arial" w:eastAsia="Times New Roman" w:hAnsi="Arial" w:cs="Arial"/>
          <w:b/>
          <w:bCs/>
          <w:color w:val="000000" w:themeColor="text1"/>
          <w:sz w:val="24"/>
          <w:szCs w:val="24"/>
          <w:lang w:eastAsia="en-CA"/>
        </w:rPr>
        <w:lastRenderedPageBreak/>
        <w:t>FOLLOW UP:</w:t>
      </w:r>
      <w:r w:rsidR="00A71F0D">
        <w:rPr>
          <w:rFonts w:ascii="Arial" w:eastAsia="Times New Roman" w:hAnsi="Arial" w:cs="Arial"/>
          <w:b/>
          <w:bCs/>
          <w:color w:val="222222"/>
          <w:sz w:val="24"/>
          <w:szCs w:val="24"/>
        </w:rPr>
        <w:t xml:space="preserve"> </w:t>
      </w:r>
      <w:proofErr w:type="spellStart"/>
      <w:r w:rsidR="00E66017">
        <w:rPr>
          <w:rFonts w:ascii="Arial" w:eastAsia="Times New Roman" w:hAnsi="Arial" w:cs="Arial"/>
          <w:color w:val="222222"/>
          <w:sz w:val="24"/>
          <w:szCs w:val="24"/>
        </w:rPr>
        <w:t>Hwirin</w:t>
      </w:r>
      <w:proofErr w:type="spellEnd"/>
      <w:r w:rsidR="00E66017">
        <w:rPr>
          <w:rFonts w:ascii="Arial" w:eastAsia="Times New Roman" w:hAnsi="Arial" w:cs="Arial"/>
          <w:color w:val="222222"/>
          <w:sz w:val="24"/>
          <w:szCs w:val="24"/>
        </w:rPr>
        <w:t xml:space="preserve"> sent feedback in the last couple of days</w:t>
      </w:r>
      <w:r w:rsidR="003B70D2">
        <w:rPr>
          <w:rFonts w:ascii="Arial" w:eastAsia="Times New Roman" w:hAnsi="Arial" w:cs="Arial"/>
          <w:color w:val="222222"/>
          <w:sz w:val="24"/>
          <w:szCs w:val="24"/>
        </w:rPr>
        <w:t xml:space="preserve"> on the platform template</w:t>
      </w:r>
      <w:r w:rsidR="00E66017">
        <w:rPr>
          <w:rFonts w:ascii="Arial" w:eastAsia="Times New Roman" w:hAnsi="Arial" w:cs="Arial"/>
          <w:color w:val="222222"/>
          <w:sz w:val="24"/>
          <w:szCs w:val="24"/>
        </w:rPr>
        <w:t xml:space="preserve">. Jeff still to </w:t>
      </w:r>
      <w:r w:rsidR="009C6490">
        <w:rPr>
          <w:rFonts w:ascii="Arial" w:eastAsia="Times New Roman" w:hAnsi="Arial" w:cs="Arial"/>
          <w:color w:val="222222"/>
          <w:sz w:val="24"/>
          <w:szCs w:val="24"/>
        </w:rPr>
        <w:t>provide feedback</w:t>
      </w:r>
      <w:r w:rsidR="00E66017">
        <w:rPr>
          <w:rFonts w:ascii="Arial" w:eastAsia="Times New Roman" w:hAnsi="Arial" w:cs="Arial"/>
          <w:color w:val="222222"/>
          <w:sz w:val="24"/>
          <w:szCs w:val="24"/>
        </w:rPr>
        <w:t>, possibly by the end of the month</w:t>
      </w:r>
      <w:r w:rsidR="009C6490">
        <w:rPr>
          <w:rFonts w:ascii="Arial" w:eastAsia="Times New Roman" w:hAnsi="Arial" w:cs="Arial"/>
          <w:color w:val="222222"/>
          <w:sz w:val="24"/>
          <w:szCs w:val="24"/>
        </w:rPr>
        <w:t xml:space="preserve">, on: the hydraulic model template, platforms template (integrating </w:t>
      </w:r>
      <w:proofErr w:type="spellStart"/>
      <w:r w:rsidR="009C6490">
        <w:rPr>
          <w:rFonts w:ascii="Arial" w:eastAsia="Times New Roman" w:hAnsi="Arial" w:cs="Arial"/>
          <w:color w:val="222222"/>
          <w:sz w:val="24"/>
          <w:szCs w:val="24"/>
        </w:rPr>
        <w:t>Hwirin’s</w:t>
      </w:r>
      <w:proofErr w:type="spellEnd"/>
      <w:r w:rsidR="009C6490">
        <w:rPr>
          <w:rFonts w:ascii="Arial" w:eastAsia="Times New Roman" w:hAnsi="Arial" w:cs="Arial"/>
          <w:color w:val="222222"/>
          <w:sz w:val="24"/>
          <w:szCs w:val="24"/>
        </w:rPr>
        <w:t xml:space="preserve"> comments) and providing feedback to </w:t>
      </w:r>
      <w:proofErr w:type="spellStart"/>
      <w:r w:rsidR="009C6490">
        <w:rPr>
          <w:rFonts w:ascii="Arial" w:eastAsia="Times New Roman" w:hAnsi="Arial" w:cs="Arial"/>
          <w:color w:val="222222"/>
          <w:sz w:val="24"/>
          <w:szCs w:val="24"/>
        </w:rPr>
        <w:t>Hwirin’s</w:t>
      </w:r>
      <w:proofErr w:type="spellEnd"/>
      <w:r w:rsidR="009C6490">
        <w:rPr>
          <w:rFonts w:ascii="Arial" w:eastAsia="Times New Roman" w:hAnsi="Arial" w:cs="Arial"/>
          <w:color w:val="222222"/>
          <w:sz w:val="24"/>
          <w:szCs w:val="24"/>
        </w:rPr>
        <w:t xml:space="preserve"> reservoir template</w:t>
      </w:r>
      <w:r w:rsidR="00E66017">
        <w:rPr>
          <w:rFonts w:ascii="Arial" w:eastAsia="Times New Roman" w:hAnsi="Arial" w:cs="Arial"/>
          <w:color w:val="222222"/>
          <w:sz w:val="24"/>
          <w:szCs w:val="24"/>
        </w:rPr>
        <w:t xml:space="preserve">. </w:t>
      </w:r>
    </w:p>
    <w:p w:rsidR="00097292" w:rsidRDefault="00097292" w:rsidP="009E5AF4">
      <w:pPr>
        <w:pStyle w:val="ListParagraph"/>
        <w:spacing w:after="0"/>
        <w:jc w:val="both"/>
        <w:rPr>
          <w:rFonts w:ascii="Arial" w:eastAsia="Times New Roman" w:hAnsi="Arial" w:cs="Arial"/>
          <w:color w:val="000000" w:themeColor="text1"/>
          <w:sz w:val="24"/>
          <w:szCs w:val="24"/>
          <w:lang w:eastAsia="en-CA"/>
        </w:rPr>
      </w:pPr>
      <w:r w:rsidRPr="000E6505">
        <w:rPr>
          <w:rFonts w:ascii="Arial" w:eastAsia="Times New Roman" w:hAnsi="Arial" w:cs="Arial"/>
          <w:b/>
          <w:bCs/>
          <w:color w:val="000000" w:themeColor="text1"/>
          <w:sz w:val="24"/>
          <w:szCs w:val="24"/>
          <w:lang w:eastAsia="en-CA"/>
        </w:rPr>
        <w:t xml:space="preserve">NEW ACTION </w:t>
      </w:r>
      <w:r>
        <w:rPr>
          <w:rFonts w:ascii="Arial" w:eastAsia="Times New Roman" w:hAnsi="Arial" w:cs="Arial"/>
          <w:b/>
          <w:bCs/>
          <w:color w:val="000000" w:themeColor="text1"/>
          <w:sz w:val="24"/>
          <w:szCs w:val="24"/>
          <w:lang w:eastAsia="en-CA"/>
        </w:rPr>
        <w:t>3:</w:t>
      </w:r>
      <w:r w:rsidRPr="000E6505">
        <w:rPr>
          <w:rFonts w:ascii="Arial" w:eastAsia="Times New Roman" w:hAnsi="Arial" w:cs="Arial"/>
          <w:b/>
          <w:bCs/>
          <w:color w:val="000000" w:themeColor="text1"/>
          <w:sz w:val="24"/>
          <w:szCs w:val="24"/>
          <w:lang w:eastAsia="en-CA"/>
        </w:rPr>
        <w:t xml:space="preserve"> </w:t>
      </w:r>
      <w:r w:rsidR="009F4D31">
        <w:rPr>
          <w:rFonts w:ascii="Arial" w:eastAsia="Times New Roman" w:hAnsi="Arial" w:cs="Arial"/>
          <w:color w:val="000000" w:themeColor="text1"/>
          <w:sz w:val="24"/>
          <w:szCs w:val="24"/>
          <w:lang w:eastAsia="en-CA"/>
        </w:rPr>
        <w:t>R</w:t>
      </w:r>
      <w:r w:rsidRPr="00097292">
        <w:rPr>
          <w:rFonts w:ascii="Arial" w:eastAsia="Times New Roman" w:hAnsi="Arial" w:cs="Arial"/>
          <w:color w:val="000000" w:themeColor="text1"/>
          <w:sz w:val="24"/>
          <w:szCs w:val="24"/>
          <w:lang w:eastAsia="en-CA"/>
        </w:rPr>
        <w:t xml:space="preserve">eviewers to provide comments to </w:t>
      </w:r>
      <w:proofErr w:type="spellStart"/>
      <w:r w:rsidRPr="00097292">
        <w:rPr>
          <w:rFonts w:ascii="Arial" w:eastAsia="Times New Roman" w:hAnsi="Arial" w:cs="Arial"/>
          <w:color w:val="000000" w:themeColor="text1"/>
          <w:sz w:val="24"/>
          <w:szCs w:val="24"/>
          <w:lang w:eastAsia="en-CA"/>
        </w:rPr>
        <w:t>Hwirin</w:t>
      </w:r>
      <w:proofErr w:type="spellEnd"/>
      <w:r w:rsidRPr="00097292">
        <w:rPr>
          <w:rFonts w:ascii="Arial" w:eastAsia="Times New Roman" w:hAnsi="Arial" w:cs="Arial"/>
          <w:color w:val="000000" w:themeColor="text1"/>
          <w:sz w:val="24"/>
          <w:szCs w:val="24"/>
          <w:lang w:eastAsia="en-CA"/>
        </w:rPr>
        <w:t xml:space="preserve"> and Jeff on their master templates. Each template’s main author is to ensure consistency with Bill’s example. This is to be completed prior to the next videoconference</w:t>
      </w:r>
    </w:p>
    <w:p w:rsidR="009E5AF4" w:rsidRDefault="009E5AF4" w:rsidP="00097292">
      <w:pPr>
        <w:pStyle w:val="ListParagraph"/>
        <w:spacing w:after="0"/>
        <w:rPr>
          <w:rFonts w:ascii="Arial" w:eastAsia="Times New Roman" w:hAnsi="Arial" w:cs="Arial"/>
          <w:color w:val="000000" w:themeColor="text1"/>
          <w:sz w:val="24"/>
          <w:szCs w:val="24"/>
          <w:lang w:eastAsia="en-CA"/>
        </w:rPr>
      </w:pPr>
    </w:p>
    <w:tbl>
      <w:tblPr>
        <w:tblStyle w:val="TableGrid"/>
        <w:tblW w:w="0" w:type="auto"/>
        <w:tblInd w:w="720" w:type="dxa"/>
        <w:tblLook w:val="04A0" w:firstRow="1" w:lastRow="0" w:firstColumn="1" w:lastColumn="0" w:noHBand="0" w:noVBand="1"/>
      </w:tblPr>
      <w:tblGrid>
        <w:gridCol w:w="2865"/>
        <w:gridCol w:w="1626"/>
        <w:gridCol w:w="1560"/>
        <w:gridCol w:w="2409"/>
      </w:tblGrid>
      <w:tr w:rsidR="00097292" w:rsidRPr="007E4463"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Template</w:t>
            </w:r>
          </w:p>
        </w:tc>
        <w:tc>
          <w:tcPr>
            <w:tcW w:w="1626"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Main author</w:t>
            </w:r>
          </w:p>
        </w:tc>
        <w:tc>
          <w:tcPr>
            <w:tcW w:w="1560"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Reviewer</w:t>
            </w:r>
          </w:p>
        </w:tc>
        <w:tc>
          <w:tcPr>
            <w:tcW w:w="2409" w:type="dxa"/>
          </w:tcPr>
          <w:p w:rsidR="00097292" w:rsidRPr="007E4463" w:rsidRDefault="00097292" w:rsidP="00D40ECD">
            <w:pPr>
              <w:pStyle w:val="ListParagraph"/>
              <w:ind w:left="0"/>
              <w:rPr>
                <w:rFonts w:ascii="Arial" w:eastAsia="Times New Roman" w:hAnsi="Arial" w:cs="Arial"/>
                <w:b/>
                <w:bCs/>
                <w:color w:val="222222"/>
                <w:sz w:val="24"/>
                <w:szCs w:val="24"/>
              </w:rPr>
            </w:pPr>
            <w:r>
              <w:rPr>
                <w:rFonts w:ascii="Arial" w:eastAsia="Times New Roman" w:hAnsi="Arial" w:cs="Arial"/>
                <w:b/>
                <w:bCs/>
                <w:color w:val="222222"/>
                <w:sz w:val="24"/>
                <w:szCs w:val="24"/>
              </w:rPr>
              <w:t>Status</w:t>
            </w:r>
          </w:p>
        </w:tc>
      </w:tr>
      <w:tr w:rsidR="00097292"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Hydrologic Model</w:t>
            </w:r>
          </w:p>
        </w:tc>
        <w:tc>
          <w:tcPr>
            <w:tcW w:w="1626" w:type="dxa"/>
          </w:tcPr>
          <w:p w:rsidR="00097292" w:rsidRDefault="00097292" w:rsidP="00097292">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Bill  </w:t>
            </w:r>
          </w:p>
        </w:tc>
        <w:tc>
          <w:tcPr>
            <w:tcW w:w="1560" w:type="dxa"/>
          </w:tcPr>
          <w:p w:rsidR="00097292" w:rsidRDefault="00097292" w:rsidP="00D40ECD">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Yeshewa</w:t>
            </w:r>
            <w:proofErr w:type="spellEnd"/>
            <w:r>
              <w:rPr>
                <w:rFonts w:ascii="Arial" w:eastAsia="Times New Roman" w:hAnsi="Arial" w:cs="Arial"/>
                <w:color w:val="222222"/>
                <w:sz w:val="24"/>
                <w:szCs w:val="24"/>
              </w:rPr>
              <w:t xml:space="preserve"> </w:t>
            </w:r>
          </w:p>
        </w:tc>
        <w:tc>
          <w:tcPr>
            <w:tcW w:w="2409" w:type="dxa"/>
          </w:tcPr>
          <w:p w:rsidR="00097292" w:rsidRPr="00A71F0D" w:rsidRDefault="00097292" w:rsidP="00D40ECD">
            <w:pPr>
              <w:pStyle w:val="ListParagraph"/>
              <w:ind w:left="0"/>
              <w:rPr>
                <w:rFonts w:ascii="Arial" w:eastAsia="Times New Roman" w:hAnsi="Arial" w:cs="Arial"/>
                <w:color w:val="222222"/>
                <w:szCs w:val="20"/>
              </w:rPr>
            </w:pPr>
            <w:r w:rsidRPr="00A71F0D">
              <w:rPr>
                <w:rFonts w:ascii="Arial" w:eastAsia="Times New Roman" w:hAnsi="Arial" w:cs="Arial"/>
                <w:color w:val="222222"/>
                <w:szCs w:val="20"/>
              </w:rPr>
              <w:t>FINALIZED</w:t>
            </w:r>
          </w:p>
        </w:tc>
      </w:tr>
      <w:tr w:rsidR="00097292"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Hydraulic Model</w:t>
            </w:r>
          </w:p>
        </w:tc>
        <w:tc>
          <w:tcPr>
            <w:tcW w:w="1626" w:type="dxa"/>
          </w:tcPr>
          <w:p w:rsidR="00097292" w:rsidRDefault="00097292" w:rsidP="00D40ECD">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Jeff  </w:t>
            </w:r>
          </w:p>
        </w:tc>
        <w:tc>
          <w:tcPr>
            <w:tcW w:w="1560" w:type="dxa"/>
          </w:tcPr>
          <w:p w:rsidR="00097292" w:rsidRDefault="00097292" w:rsidP="00D40ECD">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Bill </w:t>
            </w:r>
          </w:p>
        </w:tc>
        <w:tc>
          <w:tcPr>
            <w:tcW w:w="2409" w:type="dxa"/>
          </w:tcPr>
          <w:p w:rsidR="00097292" w:rsidRPr="00A71F0D" w:rsidRDefault="00097292" w:rsidP="00D40ECD">
            <w:pPr>
              <w:pStyle w:val="ListParagraph"/>
              <w:ind w:left="0"/>
              <w:rPr>
                <w:rFonts w:ascii="Arial" w:eastAsia="Times New Roman" w:hAnsi="Arial" w:cs="Arial"/>
                <w:b/>
                <w:bCs/>
                <w:color w:val="222222"/>
                <w:szCs w:val="20"/>
              </w:rPr>
            </w:pPr>
            <w:r w:rsidRPr="00A71F0D">
              <w:rPr>
                <w:rFonts w:ascii="Arial" w:eastAsia="Times New Roman" w:hAnsi="Arial" w:cs="Arial"/>
                <w:b/>
                <w:bCs/>
                <w:color w:val="222222"/>
                <w:szCs w:val="20"/>
              </w:rPr>
              <w:t>TO BE REVIEWED</w:t>
            </w:r>
          </w:p>
        </w:tc>
      </w:tr>
      <w:tr w:rsidR="00097292"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 xml:space="preserve">Reservoir model </w:t>
            </w:r>
          </w:p>
        </w:tc>
        <w:tc>
          <w:tcPr>
            <w:tcW w:w="1626" w:type="dxa"/>
          </w:tcPr>
          <w:p w:rsidR="00097292" w:rsidRDefault="00097292" w:rsidP="00D40ECD">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Hwirin</w:t>
            </w:r>
            <w:proofErr w:type="spellEnd"/>
            <w:r>
              <w:rPr>
                <w:rFonts w:ascii="Arial" w:eastAsia="Times New Roman" w:hAnsi="Arial" w:cs="Arial"/>
                <w:color w:val="222222"/>
                <w:sz w:val="24"/>
                <w:szCs w:val="24"/>
              </w:rPr>
              <w:t xml:space="preserve"> </w:t>
            </w:r>
          </w:p>
        </w:tc>
        <w:tc>
          <w:tcPr>
            <w:tcW w:w="1560" w:type="dxa"/>
          </w:tcPr>
          <w:p w:rsidR="00097292" w:rsidRDefault="00097292" w:rsidP="00D40ECD">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Jeff </w:t>
            </w:r>
          </w:p>
        </w:tc>
        <w:tc>
          <w:tcPr>
            <w:tcW w:w="2409" w:type="dxa"/>
          </w:tcPr>
          <w:p w:rsidR="00097292" w:rsidRPr="00A71F0D" w:rsidRDefault="00097292">
            <w:pPr>
              <w:rPr>
                <w:b/>
                <w:bCs/>
                <w:szCs w:val="20"/>
              </w:rPr>
            </w:pPr>
            <w:r w:rsidRPr="00A71F0D">
              <w:rPr>
                <w:rFonts w:ascii="Arial" w:eastAsia="Times New Roman" w:hAnsi="Arial" w:cs="Arial"/>
                <w:b/>
                <w:bCs/>
                <w:color w:val="222222"/>
                <w:szCs w:val="20"/>
              </w:rPr>
              <w:t>TO BE REVIEWED</w:t>
            </w:r>
          </w:p>
        </w:tc>
      </w:tr>
      <w:tr w:rsidR="00097292"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Platforms</w:t>
            </w:r>
          </w:p>
        </w:tc>
        <w:tc>
          <w:tcPr>
            <w:tcW w:w="1626" w:type="dxa"/>
          </w:tcPr>
          <w:p w:rsidR="00097292" w:rsidRDefault="00097292" w:rsidP="00D40ECD">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Jeff </w:t>
            </w:r>
          </w:p>
        </w:tc>
        <w:tc>
          <w:tcPr>
            <w:tcW w:w="1560" w:type="dxa"/>
          </w:tcPr>
          <w:p w:rsidR="00097292" w:rsidRDefault="00097292" w:rsidP="00D40ECD">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Hwirin</w:t>
            </w:r>
            <w:proofErr w:type="spellEnd"/>
            <w:r>
              <w:rPr>
                <w:rFonts w:ascii="Arial" w:eastAsia="Times New Roman" w:hAnsi="Arial" w:cs="Arial"/>
                <w:color w:val="222222"/>
                <w:sz w:val="24"/>
                <w:szCs w:val="24"/>
              </w:rPr>
              <w:t xml:space="preserve"> </w:t>
            </w:r>
          </w:p>
        </w:tc>
        <w:tc>
          <w:tcPr>
            <w:tcW w:w="2409" w:type="dxa"/>
          </w:tcPr>
          <w:p w:rsidR="00097292" w:rsidRPr="00A71F0D" w:rsidRDefault="00097292">
            <w:pPr>
              <w:rPr>
                <w:b/>
                <w:bCs/>
                <w:szCs w:val="20"/>
              </w:rPr>
            </w:pPr>
            <w:r w:rsidRPr="00A71F0D">
              <w:rPr>
                <w:rFonts w:ascii="Arial" w:eastAsia="Times New Roman" w:hAnsi="Arial" w:cs="Arial"/>
                <w:b/>
                <w:bCs/>
                <w:color w:val="222222"/>
                <w:szCs w:val="20"/>
              </w:rPr>
              <w:t>TO BE REVIEWED</w:t>
            </w:r>
          </w:p>
        </w:tc>
      </w:tr>
    </w:tbl>
    <w:p w:rsidR="00097292" w:rsidRDefault="00097292" w:rsidP="00097292">
      <w:pPr>
        <w:pStyle w:val="ListParagraph"/>
        <w:spacing w:after="0"/>
        <w:rPr>
          <w:rFonts w:ascii="Arial" w:eastAsia="Times New Roman" w:hAnsi="Arial" w:cs="Arial"/>
          <w:color w:val="000000" w:themeColor="text1"/>
          <w:sz w:val="24"/>
          <w:szCs w:val="24"/>
          <w:lang w:eastAsia="en-CA"/>
        </w:rPr>
      </w:pPr>
    </w:p>
    <w:p w:rsidR="00A71F0D" w:rsidRDefault="00A71F0D" w:rsidP="00410286">
      <w:pPr>
        <w:pStyle w:val="ListParagraph"/>
        <w:spacing w:after="0"/>
        <w:rPr>
          <w:rFonts w:ascii="Arial" w:eastAsia="Times New Roman" w:hAnsi="Arial" w:cs="Arial"/>
          <w:color w:val="000000" w:themeColor="text1"/>
          <w:sz w:val="24"/>
          <w:szCs w:val="24"/>
          <w:lang w:eastAsia="en-CA"/>
        </w:rPr>
      </w:pPr>
      <w:r w:rsidRPr="00A71F0D">
        <w:rPr>
          <w:rFonts w:ascii="Arial" w:eastAsia="Times New Roman" w:hAnsi="Arial" w:cs="Arial"/>
          <w:b/>
          <w:bCs/>
          <w:color w:val="000000" w:themeColor="text1"/>
          <w:sz w:val="24"/>
          <w:szCs w:val="24"/>
          <w:lang w:eastAsia="en-CA"/>
        </w:rPr>
        <w:t>FOLLOW UP:</w:t>
      </w:r>
      <w:r>
        <w:rPr>
          <w:rFonts w:ascii="Arial" w:eastAsia="Times New Roman" w:hAnsi="Arial" w:cs="Arial"/>
          <w:color w:val="000000" w:themeColor="text1"/>
          <w:sz w:val="24"/>
          <w:szCs w:val="24"/>
          <w:lang w:eastAsia="en-CA"/>
        </w:rPr>
        <w:t xml:space="preserve"> revision of the Hydraulic model, reservoir model and platforms is still to be performed</w:t>
      </w:r>
      <w:r w:rsidR="00336605">
        <w:rPr>
          <w:rFonts w:ascii="Arial" w:eastAsia="Times New Roman" w:hAnsi="Arial" w:cs="Arial"/>
          <w:color w:val="000000" w:themeColor="text1"/>
          <w:sz w:val="24"/>
          <w:szCs w:val="24"/>
          <w:lang w:eastAsia="en-CA"/>
        </w:rPr>
        <w:t xml:space="preserve">. </w:t>
      </w:r>
      <w:r w:rsidR="00410286">
        <w:rPr>
          <w:rFonts w:ascii="Arial" w:eastAsia="Times New Roman" w:hAnsi="Arial" w:cs="Arial"/>
          <w:color w:val="000000" w:themeColor="text1"/>
          <w:sz w:val="24"/>
          <w:szCs w:val="24"/>
          <w:lang w:eastAsia="en-CA"/>
        </w:rPr>
        <w:t xml:space="preserve">See follow up on action 2 above. Jeff to follow up with Bill on comments on the hydrodynamic/hydraulic model. </w:t>
      </w:r>
      <w:r w:rsidR="003B70D2">
        <w:rPr>
          <w:rFonts w:ascii="Arial" w:eastAsia="Times New Roman" w:hAnsi="Arial" w:cs="Arial"/>
          <w:color w:val="000000" w:themeColor="text1"/>
          <w:sz w:val="24"/>
          <w:szCs w:val="24"/>
          <w:lang w:eastAsia="en-CA"/>
        </w:rPr>
        <w:t>Jeff will also undertake a review of all templates for consistency among them.</w:t>
      </w:r>
    </w:p>
    <w:p w:rsidR="00A71F0D" w:rsidRPr="00097292" w:rsidRDefault="00A71F0D" w:rsidP="00097292">
      <w:pPr>
        <w:pStyle w:val="ListParagraph"/>
        <w:spacing w:after="0"/>
        <w:rPr>
          <w:rFonts w:ascii="Arial" w:eastAsia="Times New Roman" w:hAnsi="Arial" w:cs="Arial"/>
          <w:color w:val="000000" w:themeColor="text1"/>
          <w:sz w:val="24"/>
          <w:szCs w:val="24"/>
          <w:lang w:eastAsia="en-CA"/>
        </w:rPr>
      </w:pPr>
    </w:p>
    <w:p w:rsidR="00097292" w:rsidRDefault="00097292" w:rsidP="009E5AF4">
      <w:pPr>
        <w:pStyle w:val="ListParagraph"/>
        <w:spacing w:after="0"/>
        <w:jc w:val="both"/>
        <w:rPr>
          <w:rFonts w:ascii="Arial" w:eastAsia="Times New Roman" w:hAnsi="Arial" w:cs="Arial"/>
          <w:color w:val="000000" w:themeColor="text1"/>
          <w:sz w:val="24"/>
          <w:szCs w:val="24"/>
          <w:lang w:eastAsia="en-CA"/>
        </w:rPr>
      </w:pPr>
      <w:r w:rsidRPr="00097292">
        <w:rPr>
          <w:rFonts w:ascii="Arial" w:eastAsia="Times New Roman" w:hAnsi="Arial" w:cs="Arial"/>
          <w:b/>
          <w:bCs/>
          <w:sz w:val="24"/>
          <w:szCs w:val="24"/>
          <w:lang w:eastAsia="en-CA"/>
        </w:rPr>
        <w:t xml:space="preserve">NEW ACTION 4: </w:t>
      </w:r>
      <w:r w:rsidRPr="00097292">
        <w:rPr>
          <w:rFonts w:ascii="Arial" w:eastAsia="Times New Roman" w:hAnsi="Arial" w:cs="Arial"/>
          <w:color w:val="000000" w:themeColor="text1"/>
          <w:sz w:val="24"/>
          <w:szCs w:val="24"/>
          <w:lang w:eastAsia="en-CA"/>
        </w:rPr>
        <w:t>Etienne to circulate his 5 templates (POM, Hydraulic 1D and 2D, Hydrological Global and Specialized) to all TT E2 members</w:t>
      </w:r>
      <w:r>
        <w:rPr>
          <w:rFonts w:ascii="Arial" w:eastAsia="Times New Roman" w:hAnsi="Arial" w:cs="Arial"/>
          <w:color w:val="000000" w:themeColor="text1"/>
          <w:sz w:val="24"/>
          <w:szCs w:val="24"/>
          <w:lang w:eastAsia="en-CA"/>
        </w:rPr>
        <w:t>, possibly in the final template format (already available: the one on hydrological models by Bill)</w:t>
      </w:r>
    </w:p>
    <w:p w:rsidR="00A71F0D" w:rsidRPr="00A71F0D" w:rsidRDefault="00A71F0D" w:rsidP="009E5AF4">
      <w:pPr>
        <w:pStyle w:val="ListParagraph"/>
        <w:spacing w:after="0"/>
        <w:jc w:val="both"/>
        <w:rPr>
          <w:rFonts w:ascii="Arial" w:eastAsia="Times New Roman" w:hAnsi="Arial" w:cs="Arial"/>
          <w:sz w:val="24"/>
          <w:szCs w:val="24"/>
          <w:lang w:eastAsia="en-CA"/>
        </w:rPr>
      </w:pPr>
      <w:r>
        <w:rPr>
          <w:rFonts w:ascii="Arial" w:eastAsia="Times New Roman" w:hAnsi="Arial" w:cs="Arial"/>
          <w:b/>
          <w:bCs/>
          <w:sz w:val="24"/>
          <w:szCs w:val="24"/>
          <w:lang w:eastAsia="en-CA"/>
        </w:rPr>
        <w:t>FOLLOW UP:</w:t>
      </w:r>
      <w:r>
        <w:rPr>
          <w:rFonts w:ascii="Arial" w:eastAsia="Times New Roman" w:hAnsi="Arial" w:cs="Arial"/>
          <w:b/>
          <w:bCs/>
          <w:color w:val="FF0000"/>
          <w:sz w:val="24"/>
          <w:szCs w:val="24"/>
          <w:lang w:eastAsia="en-CA"/>
        </w:rPr>
        <w:t xml:space="preserve"> </w:t>
      </w:r>
      <w:r w:rsidRPr="00A71F0D">
        <w:rPr>
          <w:rFonts w:ascii="Arial" w:eastAsia="Times New Roman" w:hAnsi="Arial" w:cs="Arial"/>
          <w:sz w:val="24"/>
          <w:szCs w:val="24"/>
          <w:lang w:eastAsia="en-CA"/>
        </w:rPr>
        <w:t>Etienne sent hydrological templates</w:t>
      </w:r>
      <w:r>
        <w:rPr>
          <w:rFonts w:ascii="Arial" w:eastAsia="Times New Roman" w:hAnsi="Arial" w:cs="Arial"/>
          <w:sz w:val="24"/>
          <w:szCs w:val="24"/>
          <w:lang w:eastAsia="en-CA"/>
        </w:rPr>
        <w:t xml:space="preserve"> after </w:t>
      </w:r>
      <w:r w:rsidR="009F4D31">
        <w:rPr>
          <w:rFonts w:ascii="Arial" w:eastAsia="Times New Roman" w:hAnsi="Arial" w:cs="Arial"/>
          <w:sz w:val="24"/>
          <w:szCs w:val="24"/>
          <w:lang w:eastAsia="en-CA"/>
        </w:rPr>
        <w:t xml:space="preserve">the </w:t>
      </w:r>
      <w:r>
        <w:rPr>
          <w:rFonts w:ascii="Arial" w:eastAsia="Times New Roman" w:hAnsi="Arial" w:cs="Arial"/>
          <w:sz w:val="24"/>
          <w:szCs w:val="24"/>
          <w:lang w:eastAsia="en-CA"/>
        </w:rPr>
        <w:t xml:space="preserve">last </w:t>
      </w:r>
      <w:proofErr w:type="spellStart"/>
      <w:r>
        <w:rPr>
          <w:rFonts w:ascii="Arial" w:eastAsia="Times New Roman" w:hAnsi="Arial" w:cs="Arial"/>
          <w:sz w:val="24"/>
          <w:szCs w:val="24"/>
          <w:lang w:eastAsia="en-CA"/>
        </w:rPr>
        <w:t>telecon</w:t>
      </w:r>
      <w:proofErr w:type="spellEnd"/>
      <w:r w:rsidRPr="00A71F0D">
        <w:rPr>
          <w:rFonts w:ascii="Arial" w:eastAsia="Times New Roman" w:hAnsi="Arial" w:cs="Arial"/>
          <w:sz w:val="24"/>
          <w:szCs w:val="24"/>
          <w:lang w:eastAsia="en-CA"/>
        </w:rPr>
        <w:t>, but for the others</w:t>
      </w:r>
      <w:r w:rsidR="009F4D31">
        <w:rPr>
          <w:rFonts w:ascii="Arial" w:eastAsia="Times New Roman" w:hAnsi="Arial" w:cs="Arial"/>
          <w:sz w:val="24"/>
          <w:szCs w:val="24"/>
          <w:lang w:eastAsia="en-CA"/>
        </w:rPr>
        <w:t>,</w:t>
      </w:r>
      <w:r w:rsidRPr="00A71F0D">
        <w:rPr>
          <w:rFonts w:ascii="Arial" w:eastAsia="Times New Roman" w:hAnsi="Arial" w:cs="Arial"/>
          <w:sz w:val="24"/>
          <w:szCs w:val="24"/>
          <w:lang w:eastAsia="en-CA"/>
        </w:rPr>
        <w:t xml:space="preserve"> he is pending finalization of the other templates as per the table above</w:t>
      </w:r>
      <w:r>
        <w:rPr>
          <w:rFonts w:ascii="Arial" w:eastAsia="Times New Roman" w:hAnsi="Arial" w:cs="Arial"/>
          <w:sz w:val="24"/>
          <w:szCs w:val="24"/>
          <w:lang w:eastAsia="en-CA"/>
        </w:rPr>
        <w:t>. Still to be sent: POM (platform) and the hydraulic (1D and 2D), once the templates will be available.</w:t>
      </w:r>
      <w:r w:rsidR="00336605">
        <w:rPr>
          <w:rFonts w:ascii="Arial" w:eastAsia="Times New Roman" w:hAnsi="Arial" w:cs="Arial"/>
          <w:sz w:val="24"/>
          <w:szCs w:val="24"/>
          <w:lang w:eastAsia="en-CA"/>
        </w:rPr>
        <w:t xml:space="preserve"> Secretariat to liaise with Etienne once action 3 has been finalized.</w:t>
      </w:r>
      <w:r w:rsidR="00410286">
        <w:rPr>
          <w:rFonts w:ascii="Arial" w:eastAsia="Times New Roman" w:hAnsi="Arial" w:cs="Arial"/>
          <w:sz w:val="24"/>
          <w:szCs w:val="24"/>
          <w:lang w:eastAsia="en-CA"/>
        </w:rPr>
        <w:t xml:space="preserve"> As action 3 is still pending, </w:t>
      </w:r>
    </w:p>
    <w:p w:rsidR="00097292" w:rsidRDefault="00097292" w:rsidP="000E6505">
      <w:pPr>
        <w:pStyle w:val="ListParagraph"/>
        <w:spacing w:after="0"/>
        <w:rPr>
          <w:rFonts w:ascii="Arial" w:eastAsia="Times New Roman" w:hAnsi="Arial" w:cs="Arial"/>
          <w:b/>
          <w:bCs/>
          <w:color w:val="FF0000"/>
          <w:sz w:val="24"/>
          <w:szCs w:val="24"/>
          <w:lang w:eastAsia="en-CA"/>
        </w:rPr>
      </w:pPr>
    </w:p>
    <w:p w:rsidR="00097292" w:rsidRPr="00097292" w:rsidRDefault="000E6505" w:rsidP="009E5AF4">
      <w:pPr>
        <w:pStyle w:val="ListParagraph"/>
        <w:spacing w:after="0"/>
        <w:jc w:val="both"/>
        <w:rPr>
          <w:rFonts w:ascii="Arial" w:eastAsia="Times New Roman" w:hAnsi="Arial" w:cs="Arial"/>
          <w:sz w:val="24"/>
          <w:szCs w:val="24"/>
          <w:lang w:eastAsia="en-CA"/>
        </w:rPr>
      </w:pPr>
      <w:r w:rsidRPr="00097292">
        <w:rPr>
          <w:rFonts w:ascii="Arial" w:eastAsia="Times New Roman" w:hAnsi="Arial" w:cs="Arial"/>
          <w:b/>
          <w:bCs/>
          <w:sz w:val="24"/>
          <w:szCs w:val="24"/>
          <w:lang w:eastAsia="en-CA"/>
        </w:rPr>
        <w:t xml:space="preserve">NEW ACTION 5: </w:t>
      </w:r>
      <w:r w:rsidR="00097292" w:rsidRPr="00097292">
        <w:rPr>
          <w:rFonts w:ascii="Arial" w:eastAsia="Times New Roman" w:hAnsi="Arial" w:cs="Arial"/>
          <w:sz w:val="24"/>
          <w:szCs w:val="24"/>
          <w:lang w:eastAsia="en-CA"/>
        </w:rPr>
        <w:t>Secretariat to restructure the working website creating new categories (provisional titles):</w:t>
      </w:r>
    </w:p>
    <w:p w:rsidR="00097292" w:rsidRPr="00097292" w:rsidRDefault="00097292" w:rsidP="009E5AF4">
      <w:pPr>
        <w:pStyle w:val="ListParagraph"/>
        <w:spacing w:after="0"/>
        <w:jc w:val="both"/>
        <w:rPr>
          <w:rFonts w:ascii="Arial" w:eastAsia="Times New Roman" w:hAnsi="Arial" w:cs="Arial"/>
          <w:sz w:val="24"/>
          <w:szCs w:val="24"/>
          <w:lang w:eastAsia="en-CA"/>
        </w:rPr>
      </w:pPr>
      <w:r w:rsidRPr="00097292">
        <w:rPr>
          <w:rFonts w:ascii="Arial" w:eastAsia="Times New Roman" w:hAnsi="Arial" w:cs="Arial"/>
          <w:sz w:val="24"/>
          <w:szCs w:val="24"/>
          <w:lang w:eastAsia="en-CA"/>
        </w:rPr>
        <w:t>-Master templates finalized (Bill’s)</w:t>
      </w:r>
    </w:p>
    <w:p w:rsidR="00097292" w:rsidRPr="00097292" w:rsidRDefault="00097292" w:rsidP="009E5AF4">
      <w:pPr>
        <w:pStyle w:val="ListParagraph"/>
        <w:spacing w:after="0"/>
        <w:jc w:val="both"/>
        <w:rPr>
          <w:rFonts w:ascii="Arial" w:eastAsia="Times New Roman" w:hAnsi="Arial" w:cs="Arial"/>
          <w:sz w:val="24"/>
          <w:szCs w:val="24"/>
          <w:lang w:eastAsia="en-CA"/>
        </w:rPr>
      </w:pPr>
      <w:r w:rsidRPr="00097292">
        <w:rPr>
          <w:rFonts w:ascii="Arial" w:eastAsia="Times New Roman" w:hAnsi="Arial" w:cs="Arial"/>
          <w:sz w:val="24"/>
          <w:szCs w:val="24"/>
          <w:lang w:eastAsia="en-CA"/>
        </w:rPr>
        <w:t>-Master templates to be reviewed and finalized (all others)</w:t>
      </w:r>
    </w:p>
    <w:p w:rsidR="00097292" w:rsidRPr="00097292" w:rsidRDefault="00097292" w:rsidP="009E5AF4">
      <w:pPr>
        <w:pStyle w:val="ListParagraph"/>
        <w:spacing w:after="0"/>
        <w:jc w:val="both"/>
        <w:rPr>
          <w:rFonts w:ascii="Arial" w:eastAsia="Times New Roman" w:hAnsi="Arial" w:cs="Arial"/>
          <w:sz w:val="24"/>
          <w:szCs w:val="24"/>
          <w:lang w:eastAsia="en-CA"/>
        </w:rPr>
      </w:pPr>
      <w:r w:rsidRPr="00097292">
        <w:rPr>
          <w:rFonts w:ascii="Arial" w:eastAsia="Times New Roman" w:hAnsi="Arial" w:cs="Arial"/>
          <w:sz w:val="24"/>
          <w:szCs w:val="24"/>
          <w:lang w:eastAsia="en-CA"/>
        </w:rPr>
        <w:t>-Filled in templates (Etienne’</w:t>
      </w:r>
      <w:r>
        <w:rPr>
          <w:rFonts w:ascii="Arial" w:eastAsia="Times New Roman" w:hAnsi="Arial" w:cs="Arial"/>
          <w:sz w:val="24"/>
          <w:szCs w:val="24"/>
          <w:lang w:eastAsia="en-CA"/>
        </w:rPr>
        <w:t>s hydrological models</w:t>
      </w:r>
      <w:r w:rsidRPr="00097292">
        <w:rPr>
          <w:rFonts w:ascii="Arial" w:eastAsia="Times New Roman" w:hAnsi="Arial" w:cs="Arial"/>
          <w:sz w:val="24"/>
          <w:szCs w:val="24"/>
          <w:lang w:eastAsia="en-CA"/>
        </w:rPr>
        <w:t>)</w:t>
      </w:r>
    </w:p>
    <w:p w:rsidR="00C81F5F" w:rsidRDefault="00097292" w:rsidP="00097292">
      <w:pPr>
        <w:pStyle w:val="ListParagraph"/>
        <w:tabs>
          <w:tab w:val="left" w:pos="2842"/>
        </w:tabs>
        <w:spacing w:after="0"/>
        <w:rPr>
          <w:rFonts w:ascii="Arial" w:eastAsia="Times New Roman" w:hAnsi="Arial" w:cs="Arial"/>
          <w:sz w:val="24"/>
          <w:szCs w:val="24"/>
          <w:lang w:eastAsia="en-CA"/>
        </w:rPr>
      </w:pPr>
      <w:r w:rsidRPr="00097292">
        <w:rPr>
          <w:rFonts w:ascii="Arial" w:eastAsia="Times New Roman" w:hAnsi="Arial" w:cs="Arial"/>
          <w:sz w:val="24"/>
          <w:szCs w:val="24"/>
          <w:lang w:eastAsia="en-CA"/>
        </w:rPr>
        <w:t>-Glossary</w:t>
      </w:r>
    </w:p>
    <w:p w:rsidR="00097292" w:rsidRPr="00097292" w:rsidRDefault="00C81F5F" w:rsidP="00846CD5">
      <w:pPr>
        <w:pStyle w:val="ListParagraph"/>
        <w:tabs>
          <w:tab w:val="left" w:pos="2842"/>
        </w:tabs>
        <w:spacing w:after="0"/>
        <w:rPr>
          <w:rFonts w:ascii="Arial" w:eastAsia="Times New Roman" w:hAnsi="Arial" w:cs="Arial"/>
          <w:b/>
          <w:bCs/>
          <w:sz w:val="24"/>
          <w:szCs w:val="24"/>
          <w:lang w:eastAsia="en-CA"/>
        </w:rPr>
      </w:pPr>
      <w:r w:rsidRPr="00C81F5F">
        <w:rPr>
          <w:rFonts w:ascii="Arial" w:eastAsia="Times New Roman" w:hAnsi="Arial" w:cs="Arial"/>
          <w:b/>
          <w:bCs/>
          <w:sz w:val="24"/>
          <w:szCs w:val="24"/>
          <w:lang w:eastAsia="en-CA"/>
        </w:rPr>
        <w:t>FOLLOW UP:</w:t>
      </w:r>
      <w:r>
        <w:rPr>
          <w:rFonts w:ascii="Arial" w:eastAsia="Times New Roman" w:hAnsi="Arial" w:cs="Arial"/>
          <w:sz w:val="24"/>
          <w:szCs w:val="24"/>
          <w:lang w:eastAsia="en-CA"/>
        </w:rPr>
        <w:t xml:space="preserve"> Secretariat </w:t>
      </w:r>
      <w:r w:rsidR="00846CD5">
        <w:rPr>
          <w:rFonts w:ascii="Arial" w:eastAsia="Times New Roman" w:hAnsi="Arial" w:cs="Arial"/>
          <w:sz w:val="24"/>
          <w:szCs w:val="24"/>
          <w:lang w:eastAsia="en-CA"/>
        </w:rPr>
        <w:t>u</w:t>
      </w:r>
      <w:r w:rsidR="00410286">
        <w:rPr>
          <w:rFonts w:ascii="Arial" w:eastAsia="Times New Roman" w:hAnsi="Arial" w:cs="Arial"/>
          <w:sz w:val="24"/>
          <w:szCs w:val="24"/>
          <w:lang w:eastAsia="en-CA"/>
        </w:rPr>
        <w:t>pload</w:t>
      </w:r>
      <w:r w:rsidR="00846CD5">
        <w:rPr>
          <w:rFonts w:ascii="Arial" w:eastAsia="Times New Roman" w:hAnsi="Arial" w:cs="Arial"/>
          <w:sz w:val="24"/>
          <w:szCs w:val="24"/>
          <w:lang w:eastAsia="en-CA"/>
        </w:rPr>
        <w:t xml:space="preserve">ed accordingly on the website. Secretariat to upload the latest version from </w:t>
      </w:r>
      <w:proofErr w:type="spellStart"/>
      <w:r w:rsidR="00846CD5">
        <w:rPr>
          <w:rFonts w:ascii="Arial" w:eastAsia="Times New Roman" w:hAnsi="Arial" w:cs="Arial"/>
          <w:sz w:val="24"/>
          <w:szCs w:val="24"/>
          <w:lang w:eastAsia="en-CA"/>
        </w:rPr>
        <w:t>Hwirin</w:t>
      </w:r>
      <w:proofErr w:type="spellEnd"/>
      <w:r w:rsidR="00846CD5">
        <w:rPr>
          <w:rFonts w:ascii="Arial" w:eastAsia="Times New Roman" w:hAnsi="Arial" w:cs="Arial"/>
          <w:sz w:val="24"/>
          <w:szCs w:val="24"/>
          <w:lang w:eastAsia="en-CA"/>
        </w:rPr>
        <w:t xml:space="preserve"> (received this morning Geneva time).</w:t>
      </w:r>
    </w:p>
    <w:p w:rsidR="00C811D0" w:rsidRDefault="00C811D0" w:rsidP="006127DA">
      <w:pPr>
        <w:pStyle w:val="ListParagraph"/>
        <w:spacing w:after="0"/>
        <w:rPr>
          <w:rFonts w:ascii="Arial" w:eastAsia="Times New Roman" w:hAnsi="Arial" w:cs="Arial"/>
          <w:b/>
          <w:bCs/>
          <w:color w:val="FF0000"/>
          <w:sz w:val="24"/>
          <w:szCs w:val="24"/>
          <w:lang w:eastAsia="en-CA"/>
        </w:rPr>
      </w:pPr>
    </w:p>
    <w:p w:rsidR="00C811D0" w:rsidRPr="00167C8B" w:rsidRDefault="00097292" w:rsidP="009F4D31">
      <w:pPr>
        <w:pStyle w:val="ListParagraph"/>
        <w:spacing w:after="0"/>
        <w:jc w:val="both"/>
        <w:rPr>
          <w:rFonts w:ascii="Arial" w:eastAsia="Times New Roman" w:hAnsi="Arial" w:cs="Arial"/>
          <w:sz w:val="24"/>
          <w:szCs w:val="24"/>
          <w:lang w:eastAsia="en-CA"/>
        </w:rPr>
      </w:pPr>
      <w:r w:rsidRPr="00097292">
        <w:rPr>
          <w:rFonts w:ascii="Arial" w:eastAsia="Times New Roman" w:hAnsi="Arial" w:cs="Arial"/>
          <w:b/>
          <w:bCs/>
          <w:sz w:val="24"/>
          <w:szCs w:val="24"/>
          <w:lang w:eastAsia="en-CA"/>
        </w:rPr>
        <w:t xml:space="preserve">NEW ACTION </w:t>
      </w:r>
      <w:r>
        <w:rPr>
          <w:rFonts w:ascii="Arial" w:eastAsia="Times New Roman" w:hAnsi="Arial" w:cs="Arial"/>
          <w:b/>
          <w:bCs/>
          <w:sz w:val="24"/>
          <w:szCs w:val="24"/>
          <w:lang w:eastAsia="en-CA"/>
        </w:rPr>
        <w:t>6</w:t>
      </w:r>
      <w:r w:rsidRPr="00097292">
        <w:rPr>
          <w:rFonts w:ascii="Arial" w:eastAsia="Times New Roman" w:hAnsi="Arial" w:cs="Arial"/>
          <w:b/>
          <w:bCs/>
          <w:sz w:val="24"/>
          <w:szCs w:val="24"/>
          <w:lang w:eastAsia="en-CA"/>
        </w:rPr>
        <w:t xml:space="preserve">: </w:t>
      </w:r>
      <w:r w:rsidR="009F4D31">
        <w:rPr>
          <w:rFonts w:ascii="Arial" w:eastAsia="Times New Roman" w:hAnsi="Arial" w:cs="Arial"/>
          <w:sz w:val="24"/>
          <w:szCs w:val="24"/>
          <w:lang w:eastAsia="en-CA"/>
        </w:rPr>
        <w:t>TT E1</w:t>
      </w:r>
      <w:r w:rsidR="009F4D31" w:rsidRPr="009F4D31">
        <w:rPr>
          <w:rFonts w:ascii="Arial" w:eastAsia="Times New Roman" w:hAnsi="Arial" w:cs="Arial"/>
          <w:sz w:val="24"/>
          <w:szCs w:val="24"/>
          <w:lang w:eastAsia="en-CA"/>
        </w:rPr>
        <w:t xml:space="preserve"> w</w:t>
      </w:r>
      <w:r w:rsidR="009F4D31">
        <w:rPr>
          <w:rFonts w:ascii="Arial" w:eastAsia="Times New Roman" w:hAnsi="Arial" w:cs="Arial"/>
          <w:sz w:val="24"/>
          <w:szCs w:val="24"/>
          <w:lang w:eastAsia="en-CA"/>
        </w:rPr>
        <w:t>as</w:t>
      </w:r>
      <w:r w:rsidR="009F4D31" w:rsidRPr="0014388D">
        <w:rPr>
          <w:rFonts w:ascii="Arial" w:eastAsia="Times New Roman" w:hAnsi="Arial" w:cs="Arial"/>
          <w:sz w:val="24"/>
          <w:szCs w:val="24"/>
          <w:lang w:eastAsia="en-CA"/>
        </w:rPr>
        <w:t xml:space="preserve"> contacted for input on the definition of </w:t>
      </w:r>
      <w:r w:rsidR="009F4D31">
        <w:rPr>
          <w:rFonts w:ascii="Arial" w:eastAsia="Times New Roman" w:hAnsi="Arial" w:cs="Arial"/>
          <w:sz w:val="24"/>
          <w:szCs w:val="24"/>
          <w:lang w:eastAsia="en-CA"/>
        </w:rPr>
        <w:t>“</w:t>
      </w:r>
      <w:r w:rsidR="009F4D31" w:rsidRPr="0014388D">
        <w:rPr>
          <w:rFonts w:ascii="Arial" w:eastAsia="Times New Roman" w:hAnsi="Arial" w:cs="Arial"/>
          <w:sz w:val="24"/>
          <w:szCs w:val="24"/>
          <w:lang w:eastAsia="en-CA"/>
        </w:rPr>
        <w:t>urban flood</w:t>
      </w:r>
      <w:r w:rsidR="009F4D31">
        <w:rPr>
          <w:rFonts w:ascii="Arial" w:eastAsia="Times New Roman" w:hAnsi="Arial" w:cs="Arial"/>
          <w:sz w:val="24"/>
          <w:szCs w:val="24"/>
          <w:lang w:eastAsia="en-CA"/>
        </w:rPr>
        <w:t>” that had been develop by TT E2 with assistance of the Secretariat</w:t>
      </w:r>
      <w:r w:rsidR="009F4D31" w:rsidRPr="0014388D">
        <w:rPr>
          <w:rFonts w:ascii="Arial" w:eastAsia="Times New Roman" w:hAnsi="Arial" w:cs="Arial"/>
          <w:sz w:val="24"/>
          <w:szCs w:val="24"/>
          <w:lang w:eastAsia="en-CA"/>
        </w:rPr>
        <w:t xml:space="preserve">. </w:t>
      </w:r>
    </w:p>
    <w:p w:rsidR="00167C8B" w:rsidRDefault="00336605" w:rsidP="00931B0C">
      <w:pPr>
        <w:pStyle w:val="ListParagraph"/>
        <w:spacing w:after="0"/>
        <w:rPr>
          <w:rFonts w:ascii="Arial" w:eastAsia="Times New Roman" w:hAnsi="Arial" w:cs="Arial"/>
          <w:sz w:val="24"/>
          <w:szCs w:val="24"/>
          <w:lang w:eastAsia="en-CA"/>
        </w:rPr>
      </w:pPr>
      <w:r w:rsidRPr="00336605">
        <w:rPr>
          <w:rFonts w:ascii="Arial" w:eastAsia="Times New Roman" w:hAnsi="Arial" w:cs="Arial"/>
          <w:sz w:val="24"/>
          <w:szCs w:val="24"/>
          <w:lang w:eastAsia="en-CA"/>
        </w:rPr>
        <w:t xml:space="preserve">3-4 comments from TT E1 </w:t>
      </w:r>
      <w:r w:rsidR="000C212A">
        <w:rPr>
          <w:rFonts w:ascii="Arial" w:eastAsia="Times New Roman" w:hAnsi="Arial" w:cs="Arial"/>
          <w:sz w:val="24"/>
          <w:szCs w:val="24"/>
          <w:lang w:eastAsia="en-CA"/>
        </w:rPr>
        <w:t xml:space="preserve">(Yuri, Marcelo and others) </w:t>
      </w:r>
      <w:r w:rsidRPr="00336605">
        <w:rPr>
          <w:rFonts w:ascii="Arial" w:eastAsia="Times New Roman" w:hAnsi="Arial" w:cs="Arial"/>
          <w:sz w:val="24"/>
          <w:szCs w:val="24"/>
          <w:lang w:eastAsia="en-CA"/>
        </w:rPr>
        <w:t xml:space="preserve">on the definitions </w:t>
      </w:r>
      <w:r w:rsidR="009F4D31">
        <w:rPr>
          <w:rFonts w:ascii="Arial" w:eastAsia="Times New Roman" w:hAnsi="Arial" w:cs="Arial"/>
          <w:sz w:val="24"/>
          <w:szCs w:val="24"/>
          <w:lang w:eastAsia="en-CA"/>
        </w:rPr>
        <w:t xml:space="preserve">have been </w:t>
      </w:r>
      <w:r w:rsidRPr="00336605">
        <w:rPr>
          <w:rFonts w:ascii="Arial" w:eastAsia="Times New Roman" w:hAnsi="Arial" w:cs="Arial"/>
          <w:sz w:val="24"/>
          <w:szCs w:val="24"/>
          <w:lang w:eastAsia="en-CA"/>
        </w:rPr>
        <w:t xml:space="preserve">provided </w:t>
      </w:r>
      <w:r w:rsidR="009F4D31">
        <w:rPr>
          <w:rFonts w:ascii="Arial" w:eastAsia="Times New Roman" w:hAnsi="Arial" w:cs="Arial"/>
          <w:sz w:val="24"/>
          <w:szCs w:val="24"/>
          <w:lang w:eastAsia="en-CA"/>
        </w:rPr>
        <w:t>to</w:t>
      </w:r>
      <w:r w:rsidRPr="00336605">
        <w:rPr>
          <w:rFonts w:ascii="Arial" w:eastAsia="Times New Roman" w:hAnsi="Arial" w:cs="Arial"/>
          <w:sz w:val="24"/>
          <w:szCs w:val="24"/>
          <w:lang w:eastAsia="en-CA"/>
        </w:rPr>
        <w:t xml:space="preserve"> the Secretariat. </w:t>
      </w:r>
      <w:r w:rsidR="00931B0C">
        <w:rPr>
          <w:rFonts w:ascii="Arial" w:eastAsia="Times New Roman" w:hAnsi="Arial" w:cs="Arial"/>
          <w:sz w:val="24"/>
          <w:szCs w:val="24"/>
          <w:lang w:eastAsia="en-CA"/>
        </w:rPr>
        <w:t>Definition</w:t>
      </w:r>
      <w:r w:rsidR="009F4D31">
        <w:rPr>
          <w:rFonts w:ascii="Arial" w:eastAsia="Times New Roman" w:hAnsi="Arial" w:cs="Arial"/>
          <w:sz w:val="24"/>
          <w:szCs w:val="24"/>
          <w:lang w:eastAsia="en-CA"/>
        </w:rPr>
        <w:t xml:space="preserve"> to </w:t>
      </w:r>
      <w:r w:rsidR="00931B0C">
        <w:rPr>
          <w:rFonts w:ascii="Arial" w:eastAsia="Times New Roman" w:hAnsi="Arial" w:cs="Arial"/>
          <w:sz w:val="24"/>
          <w:szCs w:val="24"/>
          <w:lang w:eastAsia="en-CA"/>
        </w:rPr>
        <w:t xml:space="preserve">hopefully </w:t>
      </w:r>
      <w:r w:rsidR="009F4D31">
        <w:rPr>
          <w:rFonts w:ascii="Arial" w:eastAsia="Times New Roman" w:hAnsi="Arial" w:cs="Arial"/>
          <w:sz w:val="24"/>
          <w:szCs w:val="24"/>
          <w:lang w:eastAsia="en-CA"/>
        </w:rPr>
        <w:t xml:space="preserve">be </w:t>
      </w:r>
      <w:r w:rsidRPr="00336605">
        <w:rPr>
          <w:rFonts w:ascii="Arial" w:eastAsia="Times New Roman" w:hAnsi="Arial" w:cs="Arial"/>
          <w:sz w:val="24"/>
          <w:szCs w:val="24"/>
          <w:lang w:eastAsia="en-CA"/>
        </w:rPr>
        <w:t xml:space="preserve"> finalized during next TT E1 teleconference</w:t>
      </w:r>
      <w:r w:rsidR="009F4D31">
        <w:rPr>
          <w:rFonts w:ascii="Arial" w:eastAsia="Times New Roman" w:hAnsi="Arial" w:cs="Arial"/>
          <w:sz w:val="24"/>
          <w:szCs w:val="24"/>
          <w:lang w:eastAsia="en-CA"/>
        </w:rPr>
        <w:t xml:space="preserve"> on November 22</w:t>
      </w:r>
      <w:r w:rsidRPr="00336605">
        <w:rPr>
          <w:rFonts w:ascii="Arial" w:eastAsia="Times New Roman" w:hAnsi="Arial" w:cs="Arial"/>
          <w:sz w:val="24"/>
          <w:szCs w:val="24"/>
          <w:lang w:eastAsia="en-CA"/>
        </w:rPr>
        <w:t>.</w:t>
      </w:r>
    </w:p>
    <w:p w:rsidR="00846CD5" w:rsidRPr="00336605" w:rsidRDefault="00846CD5" w:rsidP="00931B0C">
      <w:pPr>
        <w:pStyle w:val="ListParagraph"/>
        <w:spacing w:after="0"/>
        <w:rPr>
          <w:rFonts w:ascii="Arial" w:eastAsia="Times New Roman" w:hAnsi="Arial" w:cs="Arial"/>
          <w:sz w:val="24"/>
          <w:szCs w:val="24"/>
          <w:lang w:eastAsia="en-CA"/>
        </w:rPr>
      </w:pPr>
      <w:r w:rsidRPr="00846CD5">
        <w:rPr>
          <w:rFonts w:ascii="Arial" w:eastAsia="Times New Roman" w:hAnsi="Arial" w:cs="Arial"/>
          <w:b/>
          <w:bCs/>
          <w:sz w:val="24"/>
          <w:szCs w:val="24"/>
          <w:lang w:eastAsia="en-CA"/>
        </w:rPr>
        <w:lastRenderedPageBreak/>
        <w:t>FOLLOW UP:</w:t>
      </w:r>
      <w:r>
        <w:rPr>
          <w:rFonts w:ascii="Arial" w:eastAsia="Times New Roman" w:hAnsi="Arial" w:cs="Arial"/>
          <w:sz w:val="24"/>
          <w:szCs w:val="24"/>
          <w:lang w:eastAsia="en-CA"/>
        </w:rPr>
        <w:t xml:space="preserve"> Secretariat to retrieve outcomes of the ongoing discussion (from Yuri and Nakul) and keep the Task Team Members informed</w:t>
      </w:r>
    </w:p>
    <w:p w:rsidR="00336605" w:rsidRDefault="00336605" w:rsidP="00167C8B">
      <w:pPr>
        <w:pStyle w:val="ListParagraph"/>
        <w:spacing w:after="0"/>
        <w:rPr>
          <w:rFonts w:ascii="Arial" w:eastAsia="Times New Roman" w:hAnsi="Arial" w:cs="Arial"/>
          <w:b/>
          <w:bCs/>
          <w:color w:val="FF0000"/>
          <w:sz w:val="24"/>
          <w:szCs w:val="24"/>
          <w:lang w:eastAsia="en-CA"/>
        </w:rPr>
      </w:pPr>
    </w:p>
    <w:p w:rsidR="00097292" w:rsidRDefault="00097292" w:rsidP="00A51E68">
      <w:pPr>
        <w:pStyle w:val="ListParagraph"/>
        <w:jc w:val="both"/>
        <w:rPr>
          <w:rFonts w:ascii="Arial" w:eastAsia="Times New Roman" w:hAnsi="Arial" w:cs="Arial"/>
          <w:sz w:val="24"/>
          <w:szCs w:val="24"/>
        </w:rPr>
      </w:pPr>
      <w:r w:rsidRPr="00097292">
        <w:rPr>
          <w:rFonts w:ascii="Arial" w:eastAsia="Times New Roman" w:hAnsi="Arial" w:cs="Arial"/>
          <w:b/>
          <w:bCs/>
          <w:sz w:val="24"/>
          <w:szCs w:val="24"/>
          <w:lang w:eastAsia="en-CA"/>
        </w:rPr>
        <w:t xml:space="preserve">NEW ACTION </w:t>
      </w:r>
      <w:r>
        <w:rPr>
          <w:rFonts w:ascii="Arial" w:eastAsia="Times New Roman" w:hAnsi="Arial" w:cs="Arial"/>
          <w:b/>
          <w:bCs/>
          <w:sz w:val="24"/>
          <w:szCs w:val="24"/>
          <w:lang w:eastAsia="en-CA"/>
        </w:rPr>
        <w:t>7</w:t>
      </w:r>
      <w:r w:rsidRPr="00097292">
        <w:rPr>
          <w:rFonts w:ascii="Arial" w:eastAsia="Times New Roman" w:hAnsi="Arial" w:cs="Arial"/>
          <w:b/>
          <w:bCs/>
          <w:sz w:val="24"/>
          <w:szCs w:val="24"/>
          <w:lang w:eastAsia="en-CA"/>
        </w:rPr>
        <w:t xml:space="preserve">: </w:t>
      </w:r>
      <w:r>
        <w:rPr>
          <w:rFonts w:ascii="Arial" w:eastAsia="Times New Roman" w:hAnsi="Arial" w:cs="Arial"/>
          <w:color w:val="222222"/>
          <w:sz w:val="24"/>
          <w:szCs w:val="24"/>
        </w:rPr>
        <w:t xml:space="preserve">Secretariat to </w:t>
      </w:r>
      <w:r w:rsidRPr="00097292">
        <w:rPr>
          <w:rFonts w:ascii="Arial" w:eastAsia="Times New Roman" w:hAnsi="Arial" w:cs="Arial"/>
          <w:sz w:val="24"/>
          <w:szCs w:val="24"/>
        </w:rPr>
        <w:t xml:space="preserve">inquire </w:t>
      </w:r>
      <w:r>
        <w:rPr>
          <w:rFonts w:ascii="Arial" w:eastAsia="Times New Roman" w:hAnsi="Arial" w:cs="Arial"/>
          <w:color w:val="222222"/>
          <w:sz w:val="24"/>
          <w:szCs w:val="24"/>
        </w:rPr>
        <w:t xml:space="preserve">among HAs, OPACHEs, </w:t>
      </w:r>
      <w:proofErr w:type="spellStart"/>
      <w:r>
        <w:rPr>
          <w:rFonts w:ascii="Arial" w:eastAsia="Times New Roman" w:hAnsi="Arial" w:cs="Arial"/>
          <w:color w:val="222222"/>
          <w:sz w:val="24"/>
          <w:szCs w:val="24"/>
        </w:rPr>
        <w:t>CHy</w:t>
      </w:r>
      <w:proofErr w:type="spellEnd"/>
      <w:r>
        <w:rPr>
          <w:rFonts w:ascii="Arial" w:eastAsia="Times New Roman" w:hAnsi="Arial" w:cs="Arial"/>
          <w:color w:val="222222"/>
          <w:sz w:val="24"/>
          <w:szCs w:val="24"/>
        </w:rPr>
        <w:t xml:space="preserve"> members, AWG (and any other TT E1 member not already included in the previous categories)</w:t>
      </w:r>
      <w:r w:rsidRPr="00097292">
        <w:rPr>
          <w:rFonts w:ascii="Arial" w:eastAsia="Times New Roman" w:hAnsi="Arial" w:cs="Arial"/>
          <w:sz w:val="24"/>
          <w:szCs w:val="24"/>
        </w:rPr>
        <w:t xml:space="preserve"> which platform, hydrological, hydraulic and reservoir models are being used in the</w:t>
      </w:r>
      <w:r>
        <w:rPr>
          <w:rFonts w:ascii="Arial" w:eastAsia="Times New Roman" w:hAnsi="Arial" w:cs="Arial"/>
          <w:sz w:val="24"/>
          <w:szCs w:val="24"/>
        </w:rPr>
        <w:t>ir</w:t>
      </w:r>
      <w:r w:rsidR="00A51E68">
        <w:rPr>
          <w:rFonts w:ascii="Arial" w:eastAsia="Times New Roman" w:hAnsi="Arial" w:cs="Arial"/>
          <w:sz w:val="24"/>
          <w:szCs w:val="24"/>
        </w:rPr>
        <w:t xml:space="preserve"> </w:t>
      </w:r>
      <w:r w:rsidR="003B3410">
        <w:rPr>
          <w:rFonts w:ascii="Arial" w:eastAsia="Times New Roman" w:hAnsi="Arial" w:cs="Arial"/>
          <w:sz w:val="24"/>
          <w:szCs w:val="24"/>
        </w:rPr>
        <w:t>country.</w:t>
      </w:r>
      <w:r w:rsidRPr="00097292">
        <w:rPr>
          <w:rFonts w:ascii="Arial" w:eastAsia="Times New Roman" w:hAnsi="Arial" w:cs="Arial"/>
          <w:sz w:val="24"/>
          <w:szCs w:val="24"/>
        </w:rPr>
        <w:t xml:space="preserve"> TT E2 to review the draft</w:t>
      </w:r>
      <w:r>
        <w:rPr>
          <w:rFonts w:ascii="Arial" w:eastAsia="Times New Roman" w:hAnsi="Arial" w:cs="Arial"/>
          <w:sz w:val="24"/>
          <w:szCs w:val="24"/>
        </w:rPr>
        <w:t xml:space="preserve"> email</w:t>
      </w:r>
      <w:r w:rsidRPr="00097292">
        <w:rPr>
          <w:rFonts w:ascii="Arial" w:eastAsia="Times New Roman" w:hAnsi="Arial" w:cs="Arial"/>
          <w:sz w:val="24"/>
          <w:szCs w:val="24"/>
        </w:rPr>
        <w:t>.</w:t>
      </w:r>
    </w:p>
    <w:p w:rsidR="00846CD5" w:rsidRPr="000C212A" w:rsidRDefault="003B3410" w:rsidP="00D63EE2">
      <w:pPr>
        <w:pStyle w:val="ListParagraph"/>
        <w:jc w:val="both"/>
        <w:rPr>
          <w:rFonts w:ascii="Arial" w:eastAsia="Times New Roman" w:hAnsi="Arial" w:cs="Arial"/>
          <w:sz w:val="24"/>
          <w:szCs w:val="24"/>
        </w:rPr>
      </w:pPr>
      <w:r>
        <w:rPr>
          <w:rFonts w:ascii="Arial" w:eastAsia="Times New Roman" w:hAnsi="Arial" w:cs="Arial"/>
          <w:b/>
          <w:bCs/>
          <w:sz w:val="24"/>
          <w:szCs w:val="24"/>
          <w:lang w:eastAsia="en-CA"/>
        </w:rPr>
        <w:t xml:space="preserve">FOLLOW UP: </w:t>
      </w:r>
      <w:r w:rsidR="00846CD5">
        <w:rPr>
          <w:rFonts w:ascii="Arial" w:eastAsia="Times New Roman" w:hAnsi="Arial" w:cs="Arial"/>
          <w:sz w:val="24"/>
          <w:szCs w:val="24"/>
          <w:lang w:eastAsia="en-CA"/>
        </w:rPr>
        <w:t xml:space="preserve">Revised approach - The questions will be embedded in a wider questionnaire circulated by WMO to PRs and Has. </w:t>
      </w:r>
      <w:proofErr w:type="spellStart"/>
      <w:r w:rsidR="00846CD5">
        <w:rPr>
          <w:rFonts w:ascii="Arial" w:eastAsia="Times New Roman" w:hAnsi="Arial" w:cs="Arial"/>
          <w:sz w:val="24"/>
          <w:szCs w:val="24"/>
          <w:lang w:eastAsia="en-CA"/>
        </w:rPr>
        <w:t>Hwirin</w:t>
      </w:r>
      <w:proofErr w:type="spellEnd"/>
      <w:r w:rsidR="00846CD5">
        <w:rPr>
          <w:rFonts w:ascii="Arial" w:eastAsia="Times New Roman" w:hAnsi="Arial" w:cs="Arial"/>
          <w:sz w:val="24"/>
          <w:szCs w:val="24"/>
          <w:lang w:eastAsia="en-CA"/>
        </w:rPr>
        <w:t xml:space="preserve"> reminded that </w:t>
      </w:r>
      <w:proofErr w:type="spellStart"/>
      <w:r w:rsidR="00846CD5">
        <w:rPr>
          <w:rFonts w:ascii="Arial" w:eastAsia="Times New Roman" w:hAnsi="Arial" w:cs="Arial"/>
          <w:sz w:val="24"/>
          <w:szCs w:val="24"/>
          <w:lang w:eastAsia="en-CA"/>
        </w:rPr>
        <w:t>CHy</w:t>
      </w:r>
      <w:proofErr w:type="spellEnd"/>
      <w:r w:rsidR="00846CD5">
        <w:rPr>
          <w:rFonts w:ascii="Arial" w:eastAsia="Times New Roman" w:hAnsi="Arial" w:cs="Arial"/>
          <w:sz w:val="24"/>
          <w:szCs w:val="24"/>
          <w:lang w:eastAsia="en-CA"/>
        </w:rPr>
        <w:t>-EXT session could be a good opportunity to retrieve this information.</w:t>
      </w:r>
    </w:p>
    <w:p w:rsidR="006127DA" w:rsidRDefault="006127DA" w:rsidP="00B72423">
      <w:pPr>
        <w:pStyle w:val="ListParagraph"/>
        <w:spacing w:after="0"/>
        <w:rPr>
          <w:rFonts w:ascii="Arial" w:eastAsia="Times New Roman" w:hAnsi="Arial" w:cs="Arial"/>
          <w:b/>
          <w:bCs/>
          <w:color w:val="222222"/>
          <w:sz w:val="24"/>
          <w:szCs w:val="24"/>
        </w:rPr>
      </w:pPr>
    </w:p>
    <w:p w:rsidR="00F745AE" w:rsidRDefault="00F745AE" w:rsidP="00846CD5">
      <w:pPr>
        <w:pStyle w:val="ListParagraph"/>
        <w:rPr>
          <w:rFonts w:ascii="Arial" w:eastAsia="Times New Roman" w:hAnsi="Arial" w:cs="Arial"/>
          <w:color w:val="222222"/>
          <w:sz w:val="24"/>
          <w:szCs w:val="24"/>
        </w:rPr>
      </w:pPr>
      <w:r w:rsidRPr="00F745AE">
        <w:rPr>
          <w:rFonts w:ascii="Arial" w:eastAsia="Times New Roman" w:hAnsi="Arial" w:cs="Arial"/>
          <w:b/>
          <w:bCs/>
          <w:color w:val="222222"/>
          <w:sz w:val="24"/>
          <w:szCs w:val="24"/>
        </w:rPr>
        <w:t xml:space="preserve">NEW ACTION </w:t>
      </w:r>
      <w:r w:rsidR="00846CD5">
        <w:rPr>
          <w:rFonts w:ascii="Arial" w:eastAsia="Times New Roman" w:hAnsi="Arial" w:cs="Arial"/>
          <w:b/>
          <w:bCs/>
          <w:color w:val="222222"/>
          <w:sz w:val="24"/>
          <w:szCs w:val="24"/>
        </w:rPr>
        <w:t>8</w:t>
      </w:r>
      <w:r w:rsidRPr="00F745AE">
        <w:rPr>
          <w:rFonts w:ascii="Arial" w:eastAsia="Times New Roman" w:hAnsi="Arial" w:cs="Arial"/>
          <w:b/>
          <w:bCs/>
          <w:color w:val="222222"/>
          <w:sz w:val="24"/>
          <w:szCs w:val="24"/>
        </w:rPr>
        <w:t>:</w:t>
      </w:r>
      <w:r>
        <w:rPr>
          <w:rFonts w:ascii="Arial" w:eastAsia="Times New Roman" w:hAnsi="Arial" w:cs="Arial"/>
          <w:color w:val="222222"/>
          <w:sz w:val="24"/>
          <w:szCs w:val="24"/>
        </w:rPr>
        <w:t xml:space="preserve"> Bill to send </w:t>
      </w:r>
      <w:r w:rsidR="00931B0C">
        <w:rPr>
          <w:rFonts w:ascii="Arial" w:eastAsia="Times New Roman" w:hAnsi="Arial" w:cs="Arial"/>
          <w:color w:val="222222"/>
          <w:sz w:val="24"/>
          <w:szCs w:val="24"/>
        </w:rPr>
        <w:t xml:space="preserve">TT members the </w:t>
      </w:r>
      <w:r>
        <w:rPr>
          <w:rFonts w:ascii="Arial" w:eastAsia="Times New Roman" w:hAnsi="Arial" w:cs="Arial"/>
          <w:color w:val="222222"/>
          <w:sz w:val="24"/>
          <w:szCs w:val="24"/>
        </w:rPr>
        <w:t>Reference Guide containing explanat</w:t>
      </w:r>
      <w:r w:rsidR="00911B37">
        <w:rPr>
          <w:rFonts w:ascii="Arial" w:eastAsia="Times New Roman" w:hAnsi="Arial" w:cs="Arial"/>
          <w:color w:val="222222"/>
          <w:sz w:val="24"/>
          <w:szCs w:val="24"/>
        </w:rPr>
        <w:t>i</w:t>
      </w:r>
      <w:r>
        <w:rPr>
          <w:rFonts w:ascii="Arial" w:eastAsia="Times New Roman" w:hAnsi="Arial" w:cs="Arial"/>
          <w:color w:val="222222"/>
          <w:sz w:val="24"/>
          <w:szCs w:val="24"/>
        </w:rPr>
        <w:t>ons of what is required in each field or item in the evaluation criteria.</w:t>
      </w:r>
    </w:p>
    <w:p w:rsidR="0007686F" w:rsidRDefault="0007686F" w:rsidP="00F56FF0">
      <w:pPr>
        <w:pStyle w:val="ListParagraph"/>
        <w:rPr>
          <w:rFonts w:ascii="Arial" w:eastAsia="Times New Roman" w:hAnsi="Arial" w:cs="Arial"/>
          <w:color w:val="222222"/>
          <w:sz w:val="24"/>
          <w:szCs w:val="24"/>
        </w:rPr>
      </w:pPr>
      <w:r>
        <w:rPr>
          <w:rFonts w:ascii="Arial" w:eastAsia="Times New Roman" w:hAnsi="Arial" w:cs="Arial"/>
          <w:b/>
          <w:bCs/>
          <w:color w:val="222222"/>
          <w:sz w:val="24"/>
          <w:szCs w:val="24"/>
        </w:rPr>
        <w:t>FOLLOW UP:</w:t>
      </w:r>
      <w:r>
        <w:rPr>
          <w:rFonts w:ascii="Arial" w:eastAsia="Times New Roman" w:hAnsi="Arial" w:cs="Arial"/>
          <w:color w:val="222222"/>
          <w:sz w:val="24"/>
          <w:szCs w:val="24"/>
        </w:rPr>
        <w:t xml:space="preserve"> Bill received feedback from the TT E2 members and a good portion of the Reference Guide has been finalized. </w:t>
      </w:r>
      <w:r w:rsidR="00F56FF0">
        <w:rPr>
          <w:rFonts w:ascii="Arial" w:eastAsia="Times New Roman" w:hAnsi="Arial" w:cs="Arial"/>
          <w:color w:val="222222"/>
          <w:sz w:val="24"/>
          <w:szCs w:val="24"/>
        </w:rPr>
        <w:t>Jeff would like to provide feedback, and he will share it with the TT. Etienne will also have a look at the Reference Guide document. 4-6 revised definitions were sent by Bill on 25 December</w:t>
      </w:r>
      <w:r w:rsidR="00931B0C">
        <w:rPr>
          <w:rFonts w:ascii="Arial" w:eastAsia="Times New Roman" w:hAnsi="Arial" w:cs="Arial"/>
          <w:color w:val="222222"/>
          <w:sz w:val="24"/>
          <w:szCs w:val="24"/>
        </w:rPr>
        <w:t>.</w:t>
      </w:r>
      <w:r w:rsidR="00F56FF0">
        <w:rPr>
          <w:rFonts w:ascii="Arial" w:eastAsia="Times New Roman" w:hAnsi="Arial" w:cs="Arial"/>
          <w:color w:val="222222"/>
          <w:sz w:val="24"/>
          <w:szCs w:val="24"/>
        </w:rPr>
        <w:t xml:space="preserve"> Task Team to review the available material.</w:t>
      </w:r>
      <w:r w:rsidR="00AE5AB8">
        <w:rPr>
          <w:rFonts w:ascii="Arial" w:eastAsia="Times New Roman" w:hAnsi="Arial" w:cs="Arial"/>
          <w:color w:val="222222"/>
          <w:sz w:val="24"/>
          <w:szCs w:val="24"/>
        </w:rPr>
        <w:t xml:space="preserve"> Secretariat to clarify with Bill if the material sent on 25 December includes the Reference Guide.</w:t>
      </w:r>
      <w:r w:rsidR="00BC61E5">
        <w:rPr>
          <w:rFonts w:ascii="Arial" w:eastAsia="Times New Roman" w:hAnsi="Arial" w:cs="Arial"/>
          <w:color w:val="222222"/>
          <w:sz w:val="24"/>
          <w:szCs w:val="24"/>
        </w:rPr>
        <w:t xml:space="preserve"> Once finalized, it is suggested to wrap up the document as a pdf form.</w:t>
      </w:r>
    </w:p>
    <w:p w:rsidR="00F745AE" w:rsidRDefault="00F745AE" w:rsidP="001333D0">
      <w:pPr>
        <w:pStyle w:val="ListParagraph"/>
        <w:rPr>
          <w:rFonts w:ascii="Arial" w:eastAsia="Times New Roman" w:hAnsi="Arial" w:cs="Arial"/>
          <w:color w:val="222222"/>
          <w:sz w:val="24"/>
          <w:szCs w:val="24"/>
        </w:rPr>
      </w:pPr>
    </w:p>
    <w:p w:rsidR="00DA31ED" w:rsidRPr="00DA31ED" w:rsidRDefault="00DA31ED" w:rsidP="00DA31ED">
      <w:pPr>
        <w:pStyle w:val="ListParagraph"/>
        <w:numPr>
          <w:ilvl w:val="0"/>
          <w:numId w:val="3"/>
        </w:numPr>
        <w:spacing w:after="0"/>
        <w:rPr>
          <w:rFonts w:ascii="Arial" w:eastAsia="Times New Roman" w:hAnsi="Arial" w:cs="Arial"/>
          <w:b/>
          <w:bCs/>
          <w:color w:val="000000" w:themeColor="text1"/>
          <w:sz w:val="24"/>
          <w:szCs w:val="24"/>
          <w:lang w:eastAsia="en-CA"/>
        </w:rPr>
      </w:pPr>
      <w:r w:rsidRPr="00DA31ED">
        <w:rPr>
          <w:rFonts w:ascii="Arial" w:eastAsia="Times New Roman" w:hAnsi="Arial" w:cs="Arial"/>
          <w:b/>
          <w:bCs/>
          <w:color w:val="222222"/>
          <w:sz w:val="24"/>
          <w:szCs w:val="24"/>
        </w:rPr>
        <w:t>Other Business</w:t>
      </w:r>
    </w:p>
    <w:p w:rsidR="0007686F" w:rsidRDefault="00144964" w:rsidP="005363D8">
      <w:pPr>
        <w:pStyle w:val="ListParagraph"/>
        <w:rPr>
          <w:rFonts w:ascii="Arial" w:eastAsia="Times New Roman" w:hAnsi="Arial"/>
          <w:color w:val="000000" w:themeColor="text1"/>
          <w:sz w:val="24"/>
          <w:szCs w:val="24"/>
          <w:lang w:eastAsia="en-CA"/>
        </w:rPr>
      </w:pPr>
      <w:r>
        <w:rPr>
          <w:rFonts w:ascii="Arial" w:eastAsia="Times New Roman" w:hAnsi="Arial"/>
          <w:color w:val="000000" w:themeColor="text1"/>
          <w:sz w:val="24"/>
          <w:szCs w:val="24"/>
          <w:lang w:eastAsia="en-CA"/>
        </w:rPr>
        <w:t>Next Face-to-Face meeting:</w:t>
      </w:r>
      <w:r w:rsidR="0007686F">
        <w:rPr>
          <w:rFonts w:ascii="Arial" w:eastAsia="Times New Roman" w:hAnsi="Arial"/>
          <w:color w:val="000000" w:themeColor="text1"/>
          <w:sz w:val="24"/>
          <w:szCs w:val="24"/>
          <w:lang w:eastAsia="en-CA"/>
        </w:rPr>
        <w:t xml:space="preserve"> this topic will also be covered in TT E1 next teleconference. Both TT E2 participants agreed on the need to have a face-to-face meeting to follow up on these activities. Possible dates would be in Spring</w:t>
      </w:r>
      <w:r w:rsidR="00931B0C">
        <w:rPr>
          <w:rFonts w:ascii="Arial" w:eastAsia="Times New Roman" w:hAnsi="Arial"/>
          <w:color w:val="000000" w:themeColor="text1"/>
          <w:sz w:val="24"/>
          <w:szCs w:val="24"/>
          <w:lang w:eastAsia="en-CA"/>
        </w:rPr>
        <w:t xml:space="preserve"> 2019</w:t>
      </w:r>
      <w:r w:rsidR="0007686F">
        <w:rPr>
          <w:rFonts w:ascii="Arial" w:eastAsia="Times New Roman" w:hAnsi="Arial"/>
          <w:color w:val="000000" w:themeColor="text1"/>
          <w:sz w:val="24"/>
          <w:szCs w:val="24"/>
          <w:lang w:eastAsia="en-CA"/>
        </w:rPr>
        <w:t xml:space="preserve">, between the </w:t>
      </w:r>
      <w:proofErr w:type="spellStart"/>
      <w:r w:rsidR="0007686F">
        <w:rPr>
          <w:rFonts w:ascii="Arial" w:eastAsia="Times New Roman" w:hAnsi="Arial"/>
          <w:color w:val="000000" w:themeColor="text1"/>
          <w:sz w:val="24"/>
          <w:szCs w:val="24"/>
          <w:lang w:eastAsia="en-CA"/>
        </w:rPr>
        <w:t>CHy</w:t>
      </w:r>
      <w:proofErr w:type="spellEnd"/>
      <w:r w:rsidR="0007686F">
        <w:rPr>
          <w:rFonts w:ascii="Arial" w:eastAsia="Times New Roman" w:hAnsi="Arial"/>
          <w:color w:val="000000" w:themeColor="text1"/>
          <w:sz w:val="24"/>
          <w:szCs w:val="24"/>
          <w:lang w:eastAsia="en-CA"/>
        </w:rPr>
        <w:t xml:space="preserve">-Ext in </w:t>
      </w:r>
      <w:r w:rsidR="00931B0C">
        <w:rPr>
          <w:rFonts w:ascii="Arial" w:eastAsia="Times New Roman" w:hAnsi="Arial"/>
          <w:color w:val="000000" w:themeColor="text1"/>
          <w:sz w:val="24"/>
          <w:szCs w:val="24"/>
          <w:lang w:eastAsia="en-CA"/>
        </w:rPr>
        <w:t>February</w:t>
      </w:r>
      <w:r w:rsidR="0007686F">
        <w:rPr>
          <w:rFonts w:ascii="Arial" w:eastAsia="Times New Roman" w:hAnsi="Arial"/>
          <w:color w:val="000000" w:themeColor="text1"/>
          <w:sz w:val="24"/>
          <w:szCs w:val="24"/>
          <w:lang w:eastAsia="en-CA"/>
        </w:rPr>
        <w:t xml:space="preserve"> and next Congress General in June.</w:t>
      </w:r>
      <w:r w:rsidR="005363D8">
        <w:rPr>
          <w:rFonts w:ascii="Arial" w:eastAsia="Times New Roman" w:hAnsi="Arial"/>
          <w:color w:val="000000" w:themeColor="text1"/>
          <w:sz w:val="24"/>
          <w:szCs w:val="24"/>
          <w:lang w:eastAsia="en-CA"/>
        </w:rPr>
        <w:t xml:space="preserve"> DWAT International Symposium will be held before 15 May, so it would be preferable to be held towards the end of April in Geneva.</w:t>
      </w:r>
    </w:p>
    <w:p w:rsidR="005363D8" w:rsidRDefault="005363D8" w:rsidP="00B87433">
      <w:pPr>
        <w:pStyle w:val="ListParagraph"/>
        <w:rPr>
          <w:rFonts w:ascii="Arial" w:eastAsia="Times New Roman" w:hAnsi="Arial"/>
          <w:color w:val="000000" w:themeColor="text1"/>
          <w:sz w:val="24"/>
          <w:szCs w:val="24"/>
          <w:lang w:eastAsia="en-CA"/>
        </w:rPr>
      </w:pPr>
      <w:r>
        <w:rPr>
          <w:rFonts w:ascii="Arial" w:eastAsia="Times New Roman" w:hAnsi="Arial"/>
          <w:color w:val="000000" w:themeColor="text1"/>
          <w:sz w:val="24"/>
          <w:szCs w:val="24"/>
          <w:lang w:eastAsia="en-CA"/>
        </w:rPr>
        <w:t>The timeline table included in annex 2 was revised.</w:t>
      </w:r>
    </w:p>
    <w:p w:rsidR="00830C02" w:rsidRDefault="00830C02" w:rsidP="003B0F59">
      <w:pPr>
        <w:pStyle w:val="ListParagraph"/>
        <w:rPr>
          <w:rFonts w:ascii="Arial" w:eastAsia="Times New Roman" w:hAnsi="Arial"/>
          <w:i/>
          <w:iCs/>
          <w:color w:val="000000" w:themeColor="text1"/>
          <w:sz w:val="24"/>
          <w:szCs w:val="24"/>
          <w:lang w:eastAsia="en-CA"/>
        </w:rPr>
      </w:pPr>
    </w:p>
    <w:p w:rsidR="007E4463" w:rsidRPr="007E4463" w:rsidRDefault="00DA31ED" w:rsidP="007E4463">
      <w:pPr>
        <w:pStyle w:val="ListParagraph"/>
        <w:numPr>
          <w:ilvl w:val="0"/>
          <w:numId w:val="3"/>
        </w:numPr>
        <w:spacing w:after="0"/>
        <w:rPr>
          <w:rFonts w:ascii="Arial" w:eastAsia="Times New Roman" w:hAnsi="Arial" w:cs="Arial"/>
          <w:b/>
          <w:bCs/>
          <w:color w:val="000000" w:themeColor="text1"/>
          <w:sz w:val="24"/>
          <w:szCs w:val="24"/>
          <w:lang w:eastAsia="en-CA"/>
        </w:rPr>
      </w:pPr>
      <w:r w:rsidRPr="00DA31ED">
        <w:rPr>
          <w:rFonts w:ascii="Arial" w:eastAsia="Times New Roman" w:hAnsi="Arial" w:cs="Arial"/>
          <w:b/>
          <w:bCs/>
          <w:color w:val="222222"/>
          <w:sz w:val="24"/>
          <w:szCs w:val="24"/>
        </w:rPr>
        <w:t>Next Call</w:t>
      </w:r>
    </w:p>
    <w:p w:rsidR="007D09D5" w:rsidRDefault="00A51E68" w:rsidP="00390C9A">
      <w:pPr>
        <w:pStyle w:val="ListParagraph"/>
        <w:spacing w:after="0"/>
        <w:jc w:val="both"/>
        <w:rPr>
          <w:rFonts w:ascii="Arial" w:eastAsia="Times New Roman" w:hAnsi="Arial" w:cs="Arial"/>
          <w:sz w:val="24"/>
          <w:szCs w:val="24"/>
          <w:lang w:eastAsia="en-CA"/>
        </w:rPr>
      </w:pPr>
      <w:r>
        <w:rPr>
          <w:rFonts w:ascii="Arial" w:eastAsia="Times New Roman" w:hAnsi="Arial" w:cs="Arial"/>
          <w:sz w:val="24"/>
          <w:szCs w:val="24"/>
          <w:lang w:eastAsia="en-CA"/>
        </w:rPr>
        <w:t>N</w:t>
      </w:r>
      <w:r w:rsidR="00BB3C95" w:rsidRPr="0080291E">
        <w:rPr>
          <w:rFonts w:ascii="Arial" w:eastAsia="Times New Roman" w:hAnsi="Arial" w:cs="Arial"/>
          <w:sz w:val="24"/>
          <w:szCs w:val="24"/>
          <w:lang w:eastAsia="en-CA"/>
        </w:rPr>
        <w:t xml:space="preserve">ext call </w:t>
      </w:r>
      <w:r w:rsidR="006C5B21" w:rsidRPr="0080291E">
        <w:rPr>
          <w:rFonts w:ascii="Arial" w:eastAsia="Times New Roman" w:hAnsi="Arial" w:cs="Arial"/>
          <w:sz w:val="24"/>
          <w:szCs w:val="24"/>
          <w:lang w:eastAsia="en-CA"/>
        </w:rPr>
        <w:t xml:space="preserve">is </w:t>
      </w:r>
      <w:r w:rsidR="00164DF7">
        <w:rPr>
          <w:rFonts w:ascii="Arial" w:eastAsia="Times New Roman" w:hAnsi="Arial" w:cs="Arial"/>
          <w:sz w:val="24"/>
          <w:szCs w:val="24"/>
          <w:lang w:eastAsia="en-CA"/>
        </w:rPr>
        <w:t xml:space="preserve">proposed for </w:t>
      </w:r>
      <w:r w:rsidR="00390C9A">
        <w:rPr>
          <w:rFonts w:ascii="Arial" w:eastAsia="Times New Roman" w:hAnsi="Arial" w:cs="Arial"/>
          <w:sz w:val="24"/>
          <w:szCs w:val="24"/>
          <w:lang w:eastAsia="en-CA"/>
        </w:rPr>
        <w:t>Tuesday 19</w:t>
      </w:r>
      <w:r w:rsidR="00220DC7">
        <w:rPr>
          <w:rFonts w:ascii="Arial" w:eastAsia="Times New Roman" w:hAnsi="Arial" w:cs="Arial"/>
          <w:sz w:val="24"/>
          <w:szCs w:val="24"/>
          <w:lang w:eastAsia="en-CA"/>
        </w:rPr>
        <w:t xml:space="preserve"> February</w:t>
      </w:r>
      <w:r w:rsidR="00EC5D87">
        <w:rPr>
          <w:rFonts w:ascii="Arial" w:eastAsia="Times New Roman" w:hAnsi="Arial" w:cs="Arial"/>
          <w:sz w:val="24"/>
          <w:szCs w:val="24"/>
          <w:lang w:eastAsia="en-CA"/>
        </w:rPr>
        <w:t xml:space="preserve"> 2019</w:t>
      </w:r>
      <w:r w:rsidR="00B87433">
        <w:rPr>
          <w:rFonts w:ascii="Arial" w:eastAsia="Times New Roman" w:hAnsi="Arial" w:cs="Arial"/>
          <w:sz w:val="24"/>
          <w:szCs w:val="24"/>
          <w:lang w:eastAsia="en-CA"/>
        </w:rPr>
        <w:t xml:space="preserve"> from 08:00-10:00. This is meant as</w:t>
      </w:r>
      <w:r w:rsidR="00EC5D87">
        <w:rPr>
          <w:rFonts w:ascii="Arial" w:eastAsia="Times New Roman" w:hAnsi="Arial" w:cs="Arial"/>
          <w:sz w:val="24"/>
          <w:szCs w:val="24"/>
          <w:lang w:eastAsia="en-CA"/>
        </w:rPr>
        <w:t xml:space="preserve"> an option, to be confirmed by </w:t>
      </w:r>
      <w:r w:rsidR="00390C9A">
        <w:rPr>
          <w:rFonts w:ascii="Arial" w:eastAsia="Times New Roman" w:hAnsi="Arial" w:cs="Arial"/>
          <w:sz w:val="24"/>
          <w:szCs w:val="24"/>
          <w:lang w:eastAsia="en-CA"/>
        </w:rPr>
        <w:t>Bill</w:t>
      </w:r>
      <w:r w:rsidR="00EC5D87">
        <w:rPr>
          <w:rFonts w:ascii="Arial" w:eastAsia="Times New Roman" w:hAnsi="Arial" w:cs="Arial"/>
          <w:sz w:val="24"/>
          <w:szCs w:val="24"/>
          <w:lang w:eastAsia="en-CA"/>
        </w:rPr>
        <w:t>.</w:t>
      </w:r>
      <w:r>
        <w:rPr>
          <w:rFonts w:ascii="Arial" w:eastAsia="Times New Roman" w:hAnsi="Arial" w:cs="Arial"/>
          <w:sz w:val="24"/>
          <w:szCs w:val="24"/>
          <w:lang w:eastAsia="en-CA"/>
        </w:rPr>
        <w:t xml:space="preserve"> </w:t>
      </w:r>
      <w:r w:rsidR="00390C9A">
        <w:rPr>
          <w:rFonts w:ascii="Arial" w:eastAsia="Times New Roman" w:hAnsi="Arial" w:cs="Arial"/>
          <w:sz w:val="24"/>
          <w:szCs w:val="24"/>
          <w:lang w:eastAsia="en-CA"/>
        </w:rPr>
        <w:t>Otherwise a doodle poll will be launched for the following week.</w:t>
      </w:r>
    </w:p>
    <w:p w:rsidR="00390C9A" w:rsidRDefault="00390C9A">
      <w:pPr>
        <w:rPr>
          <w:rFonts w:ascii="Arial" w:eastAsia="Times New Roman" w:hAnsi="Arial" w:cs="Arial"/>
          <w:b/>
          <w:bCs/>
          <w:sz w:val="24"/>
          <w:szCs w:val="24"/>
          <w:lang w:eastAsia="en-CA"/>
        </w:rPr>
      </w:pPr>
      <w:r>
        <w:rPr>
          <w:rFonts w:ascii="Arial" w:eastAsia="Times New Roman" w:hAnsi="Arial" w:cs="Arial"/>
          <w:b/>
          <w:bCs/>
          <w:sz w:val="24"/>
          <w:szCs w:val="24"/>
          <w:lang w:eastAsia="en-CA"/>
        </w:rPr>
        <w:br w:type="page"/>
      </w:r>
    </w:p>
    <w:p w:rsidR="00B87433" w:rsidRDefault="00B87433" w:rsidP="009E5AF4">
      <w:pPr>
        <w:pStyle w:val="ListParagraph"/>
        <w:spacing w:after="0"/>
        <w:jc w:val="both"/>
        <w:rPr>
          <w:rFonts w:ascii="Arial" w:eastAsia="Times New Roman" w:hAnsi="Arial" w:cs="Arial"/>
          <w:b/>
          <w:bCs/>
          <w:sz w:val="24"/>
          <w:szCs w:val="24"/>
          <w:lang w:eastAsia="en-CA"/>
        </w:rPr>
      </w:pPr>
    </w:p>
    <w:p w:rsidR="00A51E68" w:rsidRDefault="002C6346" w:rsidP="009E5AF4">
      <w:pPr>
        <w:pStyle w:val="ListParagraph"/>
        <w:spacing w:after="0"/>
        <w:jc w:val="both"/>
        <w:rPr>
          <w:rFonts w:ascii="Arial" w:eastAsia="Times New Roman" w:hAnsi="Arial" w:cs="Arial"/>
          <w:b/>
          <w:bCs/>
          <w:sz w:val="24"/>
          <w:szCs w:val="24"/>
          <w:lang w:eastAsia="en-CA"/>
        </w:rPr>
      </w:pPr>
      <w:r w:rsidRPr="00A51E68">
        <w:rPr>
          <w:rFonts w:ascii="Arial" w:eastAsia="Times New Roman" w:hAnsi="Arial" w:cs="Arial"/>
          <w:b/>
          <w:bCs/>
          <w:sz w:val="24"/>
          <w:szCs w:val="24"/>
          <w:lang w:eastAsia="en-CA"/>
        </w:rPr>
        <w:t xml:space="preserve">ANNEX – </w:t>
      </w:r>
      <w:proofErr w:type="spellStart"/>
      <w:r w:rsidRPr="00A51E68">
        <w:rPr>
          <w:rFonts w:ascii="Arial" w:eastAsia="Times New Roman" w:hAnsi="Arial" w:cs="Arial"/>
          <w:b/>
          <w:bCs/>
          <w:sz w:val="24"/>
          <w:szCs w:val="24"/>
          <w:lang w:eastAsia="en-CA"/>
        </w:rPr>
        <w:t>Workplan</w:t>
      </w:r>
      <w:proofErr w:type="spellEnd"/>
      <w:r w:rsidRPr="00A51E68">
        <w:rPr>
          <w:rFonts w:ascii="Arial" w:eastAsia="Times New Roman" w:hAnsi="Arial" w:cs="Arial"/>
          <w:b/>
          <w:bCs/>
          <w:sz w:val="24"/>
          <w:szCs w:val="24"/>
          <w:lang w:eastAsia="en-CA"/>
        </w:rPr>
        <w:t xml:space="preserve"> of TT E2</w:t>
      </w:r>
      <w:r w:rsidR="00A51E68">
        <w:rPr>
          <w:rFonts w:ascii="Arial" w:eastAsia="Times New Roman" w:hAnsi="Arial" w:cs="Arial"/>
          <w:b/>
          <w:bCs/>
          <w:sz w:val="24"/>
          <w:szCs w:val="24"/>
          <w:lang w:eastAsia="en-CA"/>
        </w:rPr>
        <w:t xml:space="preserve"> </w:t>
      </w:r>
    </w:p>
    <w:p w:rsidR="002C6346" w:rsidRPr="00A51E68" w:rsidRDefault="00A51E68" w:rsidP="009E5AF4">
      <w:pPr>
        <w:pStyle w:val="ListParagraph"/>
        <w:spacing w:after="0"/>
        <w:jc w:val="both"/>
        <w:rPr>
          <w:rFonts w:ascii="Arial" w:eastAsia="Times New Roman" w:hAnsi="Arial" w:cs="Arial"/>
          <w:sz w:val="24"/>
          <w:szCs w:val="24"/>
          <w:lang w:eastAsia="en-CA"/>
        </w:rPr>
      </w:pPr>
      <w:r w:rsidRPr="00A51E68">
        <w:rPr>
          <w:rFonts w:ascii="Arial" w:eastAsia="Times New Roman" w:hAnsi="Arial" w:cs="Arial"/>
          <w:sz w:val="24"/>
          <w:szCs w:val="24"/>
          <w:lang w:eastAsia="en-CA"/>
        </w:rPr>
        <w:t xml:space="preserve">(from the </w:t>
      </w:r>
      <w:hyperlink r:id="rId10" w:history="1">
        <w:r w:rsidRPr="00A51E68">
          <w:rPr>
            <w:color w:val="0070C0"/>
            <w:u w:val="single"/>
            <w:lang w:eastAsia="en-CA"/>
          </w:rPr>
          <w:t>final report</w:t>
        </w:r>
      </w:hyperlink>
      <w:r w:rsidRPr="00A51E68">
        <w:rPr>
          <w:rFonts w:ascii="Arial" w:eastAsia="Times New Roman" w:hAnsi="Arial" w:cs="Arial"/>
          <w:sz w:val="24"/>
          <w:szCs w:val="24"/>
          <w:lang w:eastAsia="en-CA"/>
        </w:rPr>
        <w:t xml:space="preserve"> of the meeting on Establishing a Community of Practice on Flood Forecasting (</w:t>
      </w:r>
      <w:proofErr w:type="spellStart"/>
      <w:r w:rsidRPr="00A51E68">
        <w:rPr>
          <w:rFonts w:ascii="Arial" w:eastAsia="Times New Roman" w:hAnsi="Arial" w:cs="Arial"/>
          <w:sz w:val="24"/>
          <w:szCs w:val="24"/>
          <w:lang w:eastAsia="en-CA"/>
        </w:rPr>
        <w:t>CoP</w:t>
      </w:r>
      <w:proofErr w:type="spellEnd"/>
      <w:r w:rsidRPr="00A51E68">
        <w:rPr>
          <w:rFonts w:ascii="Arial" w:eastAsia="Times New Roman" w:hAnsi="Arial" w:cs="Arial"/>
          <w:sz w:val="24"/>
          <w:szCs w:val="24"/>
          <w:lang w:eastAsia="en-CA"/>
        </w:rPr>
        <w:t xml:space="preserve"> FF) Meeting – section 5.3)</w:t>
      </w:r>
    </w:p>
    <w:p w:rsidR="00A51E68" w:rsidRDefault="00A51E68" w:rsidP="009E5AF4">
      <w:pPr>
        <w:pStyle w:val="ListParagraph"/>
        <w:spacing w:after="0"/>
        <w:jc w:val="both"/>
        <w:rPr>
          <w:rFonts w:ascii="Arial" w:eastAsia="Times New Roman" w:hAnsi="Arial" w:cs="Arial"/>
          <w:b/>
          <w:bCs/>
          <w:sz w:val="24"/>
          <w:szCs w:val="24"/>
          <w:lang w:eastAsia="en-CA"/>
        </w:rPr>
      </w:pPr>
    </w:p>
    <w:p w:rsidR="00A51E68" w:rsidRDefault="00A51E68" w:rsidP="009E5AF4">
      <w:pPr>
        <w:pStyle w:val="ListParagraph"/>
        <w:spacing w:after="0"/>
        <w:jc w:val="both"/>
        <w:rPr>
          <w:rFonts w:ascii="Arial" w:eastAsia="Times New Roman" w:hAnsi="Arial" w:cs="Arial"/>
          <w:b/>
          <w:bCs/>
          <w:sz w:val="24"/>
          <w:szCs w:val="24"/>
          <w:lang w:eastAsia="en-CA"/>
        </w:rPr>
      </w:pPr>
      <w:r>
        <w:rPr>
          <w:noProof/>
          <w:lang w:val="en-US"/>
        </w:rPr>
        <w:drawing>
          <wp:inline distT="0" distB="0" distL="0" distR="0" wp14:anchorId="799F5625" wp14:editId="7D89A02F">
            <wp:extent cx="5732145" cy="4488343"/>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2145" cy="4488343"/>
                    </a:xfrm>
                    <a:prstGeom prst="rect">
                      <a:avLst/>
                    </a:prstGeom>
                  </pic:spPr>
                </pic:pic>
              </a:graphicData>
            </a:graphic>
          </wp:inline>
        </w:drawing>
      </w:r>
    </w:p>
    <w:p w:rsidR="005363D8" w:rsidRDefault="005363D8" w:rsidP="009E5AF4">
      <w:pPr>
        <w:pStyle w:val="ListParagraph"/>
        <w:spacing w:after="0"/>
        <w:jc w:val="both"/>
        <w:rPr>
          <w:rFonts w:ascii="Arial" w:eastAsia="Times New Roman" w:hAnsi="Arial" w:cs="Arial"/>
          <w:b/>
          <w:bCs/>
          <w:sz w:val="24"/>
          <w:szCs w:val="24"/>
          <w:lang w:eastAsia="en-CA"/>
        </w:rPr>
      </w:pPr>
      <w:r>
        <w:rPr>
          <w:rFonts w:ascii="Arial" w:eastAsia="Times New Roman" w:hAnsi="Arial" w:cs="Arial"/>
          <w:b/>
          <w:bCs/>
          <w:sz w:val="24"/>
          <w:szCs w:val="24"/>
          <w:lang w:eastAsia="en-CA"/>
        </w:rPr>
        <w:t xml:space="preserve"> </w:t>
      </w:r>
      <w:r w:rsidR="00390C9A">
        <w:rPr>
          <w:rFonts w:ascii="Arial" w:eastAsia="Times New Roman" w:hAnsi="Arial" w:cs="Arial"/>
          <w:b/>
          <w:bCs/>
          <w:sz w:val="24"/>
          <w:szCs w:val="24"/>
          <w:lang w:eastAsia="en-CA"/>
        </w:rPr>
        <w:t>REVISED TABLE</w:t>
      </w:r>
    </w:p>
    <w:tbl>
      <w:tblPr>
        <w:tblStyle w:val="TableGrid"/>
        <w:tblW w:w="0" w:type="auto"/>
        <w:tblInd w:w="720" w:type="dxa"/>
        <w:tblLook w:val="04A0" w:firstRow="1" w:lastRow="0" w:firstColumn="1" w:lastColumn="0" w:noHBand="0" w:noVBand="1"/>
      </w:tblPr>
      <w:tblGrid>
        <w:gridCol w:w="1089"/>
        <w:gridCol w:w="2737"/>
        <w:gridCol w:w="2340"/>
        <w:gridCol w:w="2357"/>
      </w:tblGrid>
      <w:tr w:rsidR="00813709" w:rsidRPr="00C4548F" w:rsidTr="003B70D2">
        <w:tc>
          <w:tcPr>
            <w:tcW w:w="1089" w:type="dxa"/>
          </w:tcPr>
          <w:p w:rsidR="00813709" w:rsidRPr="00C4548F" w:rsidRDefault="00813709" w:rsidP="005363D8">
            <w:pPr>
              <w:pStyle w:val="ListParagraph"/>
              <w:rPr>
                <w:rFonts w:asciiTheme="minorBidi" w:eastAsia="Times New Roman" w:hAnsiTheme="minorBidi"/>
                <w:b/>
                <w:bCs/>
                <w:sz w:val="22"/>
                <w:lang w:eastAsia="en-CA"/>
              </w:rPr>
            </w:pPr>
            <w:r w:rsidRPr="00C4548F">
              <w:rPr>
                <w:rFonts w:asciiTheme="minorBidi" w:eastAsia="Times New Roman" w:hAnsiTheme="minorBidi"/>
                <w:b/>
                <w:bCs/>
                <w:sz w:val="22"/>
                <w:lang w:eastAsia="en-CA"/>
              </w:rPr>
              <w:t>#</w:t>
            </w:r>
          </w:p>
        </w:tc>
        <w:tc>
          <w:tcPr>
            <w:tcW w:w="2737" w:type="dxa"/>
          </w:tcPr>
          <w:p w:rsidR="00813709" w:rsidRPr="00C4548F" w:rsidRDefault="00813709" w:rsidP="005363D8">
            <w:pPr>
              <w:pStyle w:val="ListParagraph"/>
              <w:rPr>
                <w:rFonts w:asciiTheme="minorBidi" w:eastAsia="Times New Roman" w:hAnsiTheme="minorBidi"/>
                <w:b/>
                <w:bCs/>
                <w:sz w:val="22"/>
                <w:lang w:eastAsia="en-CA"/>
              </w:rPr>
            </w:pPr>
            <w:r w:rsidRPr="00C4548F">
              <w:rPr>
                <w:rFonts w:asciiTheme="minorBidi" w:eastAsia="Times New Roman" w:hAnsiTheme="minorBidi"/>
                <w:b/>
                <w:bCs/>
                <w:sz w:val="22"/>
                <w:lang w:eastAsia="en-CA"/>
              </w:rPr>
              <w:t>Action</w:t>
            </w:r>
          </w:p>
          <w:p w:rsidR="00813709" w:rsidRPr="00C4548F" w:rsidRDefault="00813709" w:rsidP="009E5AF4">
            <w:pPr>
              <w:pStyle w:val="ListParagraph"/>
              <w:ind w:left="0"/>
              <w:jc w:val="both"/>
              <w:rPr>
                <w:rFonts w:asciiTheme="minorBidi" w:eastAsia="Times New Roman" w:hAnsiTheme="minorBidi"/>
                <w:b/>
                <w:bCs/>
                <w:sz w:val="22"/>
                <w:lang w:eastAsia="en-CA"/>
              </w:rPr>
            </w:pPr>
          </w:p>
        </w:tc>
        <w:tc>
          <w:tcPr>
            <w:tcW w:w="2340" w:type="dxa"/>
          </w:tcPr>
          <w:p w:rsidR="00813709" w:rsidRPr="00C4548F" w:rsidRDefault="00813709" w:rsidP="005363D8">
            <w:pPr>
              <w:pStyle w:val="ListParagraph"/>
              <w:rPr>
                <w:rFonts w:asciiTheme="minorBidi" w:eastAsia="Times New Roman" w:hAnsiTheme="minorBidi"/>
                <w:b/>
                <w:bCs/>
                <w:sz w:val="22"/>
                <w:lang w:eastAsia="en-CA"/>
              </w:rPr>
            </w:pPr>
            <w:r w:rsidRPr="00C4548F">
              <w:rPr>
                <w:rFonts w:asciiTheme="minorBidi" w:eastAsia="Times New Roman" w:hAnsiTheme="minorBidi"/>
                <w:b/>
                <w:bCs/>
                <w:sz w:val="22"/>
                <w:lang w:eastAsia="en-CA"/>
              </w:rPr>
              <w:t>Name</w:t>
            </w:r>
          </w:p>
          <w:p w:rsidR="00813709" w:rsidRPr="00C4548F" w:rsidRDefault="00813709" w:rsidP="009E5AF4">
            <w:pPr>
              <w:pStyle w:val="ListParagraph"/>
              <w:ind w:left="0"/>
              <w:jc w:val="both"/>
              <w:rPr>
                <w:rFonts w:asciiTheme="minorBidi" w:eastAsia="Times New Roman" w:hAnsiTheme="minorBidi"/>
                <w:b/>
                <w:bCs/>
                <w:sz w:val="22"/>
                <w:lang w:eastAsia="en-CA"/>
              </w:rPr>
            </w:pPr>
          </w:p>
        </w:tc>
        <w:tc>
          <w:tcPr>
            <w:tcW w:w="2357" w:type="dxa"/>
          </w:tcPr>
          <w:p w:rsidR="00813709" w:rsidRPr="00C4548F" w:rsidRDefault="00813709" w:rsidP="005363D8">
            <w:pPr>
              <w:pStyle w:val="ListParagraph"/>
              <w:rPr>
                <w:rFonts w:asciiTheme="minorBidi" w:eastAsia="Times New Roman" w:hAnsiTheme="minorBidi"/>
                <w:b/>
                <w:bCs/>
                <w:sz w:val="22"/>
                <w:lang w:eastAsia="en-CA"/>
              </w:rPr>
            </w:pPr>
            <w:r w:rsidRPr="00C4548F">
              <w:rPr>
                <w:rFonts w:asciiTheme="minorBidi" w:eastAsia="Times New Roman" w:hAnsiTheme="minorBidi"/>
                <w:b/>
                <w:bCs/>
                <w:sz w:val="22"/>
                <w:lang w:eastAsia="en-CA"/>
              </w:rPr>
              <w:t>Deadline</w:t>
            </w:r>
          </w:p>
          <w:p w:rsidR="00813709" w:rsidRPr="00C4548F" w:rsidRDefault="00813709" w:rsidP="009E5AF4">
            <w:pPr>
              <w:pStyle w:val="ListParagraph"/>
              <w:ind w:left="0"/>
              <w:jc w:val="both"/>
              <w:rPr>
                <w:rFonts w:asciiTheme="minorBidi" w:eastAsia="Times New Roman" w:hAnsiTheme="minorBidi"/>
                <w:b/>
                <w:bCs/>
                <w:sz w:val="22"/>
                <w:lang w:eastAsia="en-CA"/>
              </w:rPr>
            </w:pPr>
          </w:p>
        </w:tc>
      </w:tr>
      <w:tr w:rsidR="00813709" w:rsidRPr="00C4548F" w:rsidTr="003B70D2">
        <w:tc>
          <w:tcPr>
            <w:tcW w:w="1089" w:type="dxa"/>
          </w:tcPr>
          <w:p w:rsidR="00813709" w:rsidRPr="00C4548F" w:rsidRDefault="00813709"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1</w:t>
            </w:r>
          </w:p>
        </w:tc>
        <w:tc>
          <w:tcPr>
            <w:tcW w:w="2737" w:type="dxa"/>
          </w:tcPr>
          <w:p w:rsidR="00813709" w:rsidRPr="00C4548F" w:rsidRDefault="00813709" w:rsidP="00D63EE2">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Reviewing and finalizing the Hydrologic Model Template</w:t>
            </w:r>
          </w:p>
        </w:tc>
        <w:tc>
          <w:tcPr>
            <w:tcW w:w="2340" w:type="dxa"/>
          </w:tcPr>
          <w:p w:rsidR="00813709" w:rsidRPr="00C4548F" w:rsidRDefault="00813709"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 xml:space="preserve">Jeff and </w:t>
            </w:r>
            <w:proofErr w:type="spellStart"/>
            <w:r w:rsidRPr="00C4548F">
              <w:rPr>
                <w:rFonts w:asciiTheme="minorBidi" w:eastAsia="Times New Roman" w:hAnsiTheme="minorBidi"/>
                <w:sz w:val="22"/>
                <w:lang w:eastAsia="en-CA"/>
              </w:rPr>
              <w:t>Yeshewa</w:t>
            </w:r>
            <w:proofErr w:type="spellEnd"/>
          </w:p>
        </w:tc>
        <w:tc>
          <w:tcPr>
            <w:tcW w:w="2357" w:type="dxa"/>
          </w:tcPr>
          <w:p w:rsidR="00813709" w:rsidRPr="00C4548F" w:rsidRDefault="00813709"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Completed</w:t>
            </w:r>
          </w:p>
        </w:tc>
      </w:tr>
      <w:tr w:rsidR="00813709" w:rsidRPr="00C4548F" w:rsidTr="003B70D2">
        <w:tc>
          <w:tcPr>
            <w:tcW w:w="1089" w:type="dxa"/>
          </w:tcPr>
          <w:p w:rsidR="00813709" w:rsidRPr="00C4548F" w:rsidRDefault="00813709"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2</w:t>
            </w:r>
          </w:p>
        </w:tc>
        <w:tc>
          <w:tcPr>
            <w:tcW w:w="2737" w:type="dxa"/>
          </w:tcPr>
          <w:p w:rsidR="00813709" w:rsidRPr="00C4548F" w:rsidRDefault="00813709"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Finalize the Platforms Template</w:t>
            </w:r>
          </w:p>
        </w:tc>
        <w:tc>
          <w:tcPr>
            <w:tcW w:w="2340" w:type="dxa"/>
          </w:tcPr>
          <w:p w:rsidR="00813709" w:rsidRPr="00C4548F" w:rsidRDefault="00813709"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 xml:space="preserve">Jeff and </w:t>
            </w:r>
            <w:proofErr w:type="spellStart"/>
            <w:r w:rsidRPr="00C4548F">
              <w:rPr>
                <w:rFonts w:asciiTheme="minorBidi" w:eastAsia="Times New Roman" w:hAnsiTheme="minorBidi"/>
                <w:sz w:val="22"/>
                <w:lang w:eastAsia="en-CA"/>
              </w:rPr>
              <w:t>Hwirin</w:t>
            </w:r>
            <w:proofErr w:type="spellEnd"/>
          </w:p>
        </w:tc>
        <w:tc>
          <w:tcPr>
            <w:tcW w:w="2357" w:type="dxa"/>
          </w:tcPr>
          <w:p w:rsidR="00813709" w:rsidRPr="00C4548F" w:rsidRDefault="00813709"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End of February 2019</w:t>
            </w:r>
          </w:p>
        </w:tc>
      </w:tr>
      <w:tr w:rsidR="00A74D88" w:rsidRPr="00C4548F" w:rsidTr="003B70D2">
        <w:tc>
          <w:tcPr>
            <w:tcW w:w="1089"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3</w:t>
            </w:r>
          </w:p>
        </w:tc>
        <w:tc>
          <w:tcPr>
            <w:tcW w:w="2737" w:type="dxa"/>
          </w:tcPr>
          <w:p w:rsidR="00A74D88" w:rsidRPr="00C4548F" w:rsidRDefault="00A74D88" w:rsidP="00D63EE2">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Finalize the draft Hydraulic Model Template</w:t>
            </w:r>
          </w:p>
          <w:p w:rsidR="00A74D88" w:rsidRPr="00C4548F" w:rsidRDefault="00A74D88" w:rsidP="00813709">
            <w:pPr>
              <w:pStyle w:val="ListParagraph"/>
              <w:ind w:left="0"/>
              <w:jc w:val="both"/>
              <w:rPr>
                <w:rFonts w:asciiTheme="minorBidi" w:eastAsia="Times New Roman" w:hAnsiTheme="minorBidi"/>
                <w:sz w:val="22"/>
                <w:lang w:eastAsia="en-CA"/>
              </w:rPr>
            </w:pPr>
          </w:p>
        </w:tc>
        <w:tc>
          <w:tcPr>
            <w:tcW w:w="2340" w:type="dxa"/>
          </w:tcPr>
          <w:p w:rsidR="00A74D88" w:rsidRPr="00C4548F" w:rsidRDefault="00A74D88" w:rsidP="009E5AF4">
            <w:pPr>
              <w:pStyle w:val="ListParagraph"/>
              <w:ind w:left="0"/>
              <w:jc w:val="both"/>
              <w:rPr>
                <w:rFonts w:asciiTheme="minorBidi" w:eastAsia="Times New Roman" w:hAnsiTheme="minorBidi"/>
                <w:sz w:val="22"/>
                <w:lang w:eastAsia="en-CA"/>
              </w:rPr>
            </w:pPr>
            <w:proofErr w:type="spellStart"/>
            <w:r w:rsidRPr="00C4548F">
              <w:rPr>
                <w:rFonts w:asciiTheme="minorBidi" w:eastAsia="Times New Roman" w:hAnsiTheme="minorBidi"/>
                <w:sz w:val="22"/>
                <w:lang w:eastAsia="en-CA"/>
              </w:rPr>
              <w:t>Hwirin</w:t>
            </w:r>
            <w:proofErr w:type="spellEnd"/>
            <w:r w:rsidRPr="00C4548F">
              <w:rPr>
                <w:rFonts w:asciiTheme="minorBidi" w:eastAsia="Times New Roman" w:hAnsiTheme="minorBidi"/>
                <w:sz w:val="22"/>
                <w:lang w:eastAsia="en-CA"/>
              </w:rPr>
              <w:t xml:space="preserve"> and Jeff</w:t>
            </w:r>
          </w:p>
        </w:tc>
        <w:tc>
          <w:tcPr>
            <w:tcW w:w="2357" w:type="dxa"/>
          </w:tcPr>
          <w:p w:rsidR="00A74D88" w:rsidRPr="00C4548F" w:rsidRDefault="00A74D88"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End of February 2019</w:t>
            </w:r>
          </w:p>
        </w:tc>
      </w:tr>
      <w:tr w:rsidR="00A74D88" w:rsidRPr="00C4548F" w:rsidTr="003B70D2">
        <w:tc>
          <w:tcPr>
            <w:tcW w:w="1089"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4</w:t>
            </w:r>
          </w:p>
        </w:tc>
        <w:tc>
          <w:tcPr>
            <w:tcW w:w="2737" w:type="dxa"/>
          </w:tcPr>
          <w:p w:rsidR="00A74D88" w:rsidRPr="00C4548F" w:rsidRDefault="00A74D88" w:rsidP="00D63EE2">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Finalize the draft Reservoir Operation Model Template</w:t>
            </w:r>
          </w:p>
        </w:tc>
        <w:tc>
          <w:tcPr>
            <w:tcW w:w="2340" w:type="dxa"/>
          </w:tcPr>
          <w:p w:rsidR="00A74D88" w:rsidRPr="00C4548F" w:rsidRDefault="00A74D88"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 xml:space="preserve">Jeff and </w:t>
            </w:r>
            <w:proofErr w:type="spellStart"/>
            <w:r w:rsidRPr="00C4548F">
              <w:rPr>
                <w:rFonts w:asciiTheme="minorBidi" w:eastAsia="Times New Roman" w:hAnsiTheme="minorBidi"/>
                <w:sz w:val="22"/>
                <w:lang w:eastAsia="en-CA"/>
              </w:rPr>
              <w:t>Hwirin</w:t>
            </w:r>
            <w:proofErr w:type="spellEnd"/>
          </w:p>
        </w:tc>
        <w:tc>
          <w:tcPr>
            <w:tcW w:w="2357" w:type="dxa"/>
          </w:tcPr>
          <w:p w:rsidR="00A74D88" w:rsidRPr="00C4548F" w:rsidRDefault="00A74D88"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End of February 2019</w:t>
            </w:r>
          </w:p>
        </w:tc>
      </w:tr>
      <w:tr w:rsidR="00A74D88" w:rsidRPr="00C4548F" w:rsidTr="003B70D2">
        <w:tc>
          <w:tcPr>
            <w:tcW w:w="1089"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5</w:t>
            </w:r>
          </w:p>
        </w:tc>
        <w:tc>
          <w:tcPr>
            <w:tcW w:w="2737"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Ensure consistency of all templates and highlight fields needing reference guide definitions</w:t>
            </w:r>
          </w:p>
        </w:tc>
        <w:tc>
          <w:tcPr>
            <w:tcW w:w="2340" w:type="dxa"/>
          </w:tcPr>
          <w:p w:rsidR="00A74D88" w:rsidRPr="00C4548F" w:rsidRDefault="00A74D88"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Jeff</w:t>
            </w:r>
          </w:p>
        </w:tc>
        <w:tc>
          <w:tcPr>
            <w:tcW w:w="2357" w:type="dxa"/>
          </w:tcPr>
          <w:p w:rsidR="00A74D88" w:rsidRPr="00C4548F" w:rsidRDefault="00A74D88"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End of February 2019</w:t>
            </w:r>
          </w:p>
        </w:tc>
      </w:tr>
    </w:tbl>
    <w:p w:rsidR="00C4548F" w:rsidRDefault="00C4548F">
      <w:pPr>
        <w:rPr>
          <w:ins w:id="0" w:author="Giacomo Teruggi" w:date="2019-01-22T10:42:00Z"/>
        </w:rPr>
      </w:pPr>
    </w:p>
    <w:tbl>
      <w:tblPr>
        <w:tblStyle w:val="TableGrid"/>
        <w:tblW w:w="0" w:type="auto"/>
        <w:tblInd w:w="720" w:type="dxa"/>
        <w:tblLook w:val="04A0" w:firstRow="1" w:lastRow="0" w:firstColumn="1" w:lastColumn="0" w:noHBand="0" w:noVBand="1"/>
      </w:tblPr>
      <w:tblGrid>
        <w:gridCol w:w="1089"/>
        <w:gridCol w:w="2737"/>
        <w:gridCol w:w="2340"/>
        <w:gridCol w:w="2357"/>
      </w:tblGrid>
      <w:tr w:rsidR="00A74D88" w:rsidRPr="00C4548F" w:rsidTr="003B70D2">
        <w:tc>
          <w:tcPr>
            <w:tcW w:w="1089"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lastRenderedPageBreak/>
              <w:t>6</w:t>
            </w:r>
          </w:p>
        </w:tc>
        <w:tc>
          <w:tcPr>
            <w:tcW w:w="2737"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Guidance material of NWP formulation for Flood Forecasting</w:t>
            </w:r>
          </w:p>
        </w:tc>
        <w:tc>
          <w:tcPr>
            <w:tcW w:w="2340" w:type="dxa"/>
          </w:tcPr>
          <w:p w:rsidR="00A74D88" w:rsidRPr="00C4548F" w:rsidRDefault="00A74D88"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 xml:space="preserve">Yuri, </w:t>
            </w:r>
            <w:proofErr w:type="spellStart"/>
            <w:r w:rsidRPr="00C4548F">
              <w:rPr>
                <w:rFonts w:asciiTheme="minorBidi" w:eastAsia="Times New Roman" w:hAnsiTheme="minorBidi"/>
                <w:sz w:val="22"/>
                <w:lang w:eastAsia="en-CA"/>
              </w:rPr>
              <w:t>Hwirin</w:t>
            </w:r>
            <w:proofErr w:type="spellEnd"/>
            <w:r w:rsidRPr="00C4548F">
              <w:rPr>
                <w:rFonts w:asciiTheme="minorBidi" w:eastAsia="Times New Roman" w:hAnsiTheme="minorBidi"/>
                <w:sz w:val="22"/>
                <w:lang w:eastAsia="en-CA"/>
              </w:rPr>
              <w:t xml:space="preserve"> and Narendra</w:t>
            </w:r>
          </w:p>
        </w:tc>
        <w:tc>
          <w:tcPr>
            <w:tcW w:w="2357" w:type="dxa"/>
          </w:tcPr>
          <w:p w:rsidR="00A74D88" w:rsidRPr="00C4548F" w:rsidRDefault="00A74D88" w:rsidP="009E5AF4">
            <w:pPr>
              <w:pStyle w:val="ListParagraph"/>
              <w:ind w:left="0"/>
              <w:jc w:val="both"/>
              <w:rPr>
                <w:rFonts w:asciiTheme="minorBidi" w:eastAsia="Times New Roman" w:hAnsiTheme="minorBidi"/>
                <w:sz w:val="22"/>
                <w:lang w:eastAsia="en-CA"/>
              </w:rPr>
            </w:pPr>
            <w:proofErr w:type="spellStart"/>
            <w:r w:rsidRPr="00C4548F">
              <w:rPr>
                <w:rFonts w:asciiTheme="minorBidi" w:eastAsia="Times New Roman" w:hAnsiTheme="minorBidi"/>
                <w:sz w:val="22"/>
                <w:lang w:eastAsia="en-CA"/>
              </w:rPr>
              <w:t>Hwirin</w:t>
            </w:r>
            <w:proofErr w:type="spellEnd"/>
            <w:r w:rsidRPr="00C4548F">
              <w:rPr>
                <w:rFonts w:asciiTheme="minorBidi" w:eastAsia="Times New Roman" w:hAnsiTheme="minorBidi"/>
                <w:sz w:val="22"/>
                <w:lang w:eastAsia="en-CA"/>
              </w:rPr>
              <w:t xml:space="preserve"> to provide date</w:t>
            </w:r>
          </w:p>
        </w:tc>
      </w:tr>
      <w:tr w:rsidR="00A74D88" w:rsidRPr="00C4548F" w:rsidTr="003B70D2">
        <w:tc>
          <w:tcPr>
            <w:tcW w:w="1089"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7</w:t>
            </w:r>
          </w:p>
        </w:tc>
        <w:tc>
          <w:tcPr>
            <w:tcW w:w="2737"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Guidance material on river-ocean model coupling of CIFDP (the Coastal Inundation Forecasting Demonstration Project)</w:t>
            </w:r>
          </w:p>
        </w:tc>
        <w:tc>
          <w:tcPr>
            <w:tcW w:w="2340" w:type="dxa"/>
          </w:tcPr>
          <w:p w:rsidR="00A74D88" w:rsidRPr="00C4548F" w:rsidRDefault="00A74D88" w:rsidP="00813709">
            <w:pPr>
              <w:pStyle w:val="ListParagraph"/>
              <w:rPr>
                <w:rFonts w:asciiTheme="minorBidi" w:eastAsia="Times New Roman" w:hAnsiTheme="minorBidi"/>
                <w:sz w:val="22"/>
                <w:lang w:eastAsia="en-CA"/>
              </w:rPr>
            </w:pPr>
            <w:r w:rsidRPr="00C4548F">
              <w:rPr>
                <w:rFonts w:asciiTheme="minorBidi" w:eastAsia="Times New Roman" w:hAnsiTheme="minorBidi"/>
                <w:sz w:val="22"/>
                <w:lang w:eastAsia="en-CA"/>
              </w:rPr>
              <w:t>Yuri</w:t>
            </w:r>
          </w:p>
          <w:p w:rsidR="00A74D88" w:rsidRPr="00C4548F" w:rsidRDefault="00A74D88" w:rsidP="009E5AF4">
            <w:pPr>
              <w:pStyle w:val="ListParagraph"/>
              <w:ind w:left="0"/>
              <w:jc w:val="both"/>
              <w:rPr>
                <w:rFonts w:asciiTheme="minorBidi" w:eastAsia="Times New Roman" w:hAnsiTheme="minorBidi"/>
                <w:sz w:val="22"/>
                <w:lang w:eastAsia="en-CA"/>
              </w:rPr>
            </w:pPr>
          </w:p>
        </w:tc>
        <w:tc>
          <w:tcPr>
            <w:tcW w:w="2357" w:type="dxa"/>
          </w:tcPr>
          <w:p w:rsidR="00A74D88" w:rsidRPr="00C4548F" w:rsidRDefault="00A74D88"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Check with Yuri</w:t>
            </w:r>
          </w:p>
        </w:tc>
      </w:tr>
      <w:tr w:rsidR="00A74D88" w:rsidRPr="00C4548F" w:rsidTr="003B70D2">
        <w:tc>
          <w:tcPr>
            <w:tcW w:w="1089"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8</w:t>
            </w:r>
          </w:p>
        </w:tc>
        <w:tc>
          <w:tcPr>
            <w:tcW w:w="2737"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Develop a draft Reference Guide containing explanations of what is required in each field or item in the Evaluation Criteria and the draft Hydrologic Model templates</w:t>
            </w:r>
          </w:p>
        </w:tc>
        <w:tc>
          <w:tcPr>
            <w:tcW w:w="2340" w:type="dxa"/>
          </w:tcPr>
          <w:p w:rsidR="00A74D88" w:rsidRPr="00C4548F" w:rsidRDefault="00A74D88"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Bill</w:t>
            </w:r>
          </w:p>
        </w:tc>
        <w:tc>
          <w:tcPr>
            <w:tcW w:w="2357" w:type="dxa"/>
          </w:tcPr>
          <w:p w:rsidR="00C4548F" w:rsidRDefault="00A74D88"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Completed</w:t>
            </w:r>
            <w:r w:rsidR="00C4548F">
              <w:rPr>
                <w:rFonts w:asciiTheme="minorBidi" w:eastAsia="Times New Roman" w:hAnsiTheme="minorBidi"/>
                <w:sz w:val="22"/>
                <w:lang w:eastAsia="en-CA"/>
              </w:rPr>
              <w:t xml:space="preserve"> </w:t>
            </w:r>
          </w:p>
          <w:p w:rsidR="00A74D88" w:rsidRPr="00C4548F" w:rsidRDefault="00C4548F" w:rsidP="009E5AF4">
            <w:pPr>
              <w:pStyle w:val="ListParagraph"/>
              <w:ind w:left="0"/>
              <w:jc w:val="both"/>
              <w:rPr>
                <w:rFonts w:asciiTheme="minorBidi" w:eastAsia="Times New Roman" w:hAnsiTheme="minorBidi"/>
                <w:sz w:val="22"/>
                <w:lang w:eastAsia="en-CA"/>
              </w:rPr>
            </w:pPr>
            <w:r>
              <w:rPr>
                <w:rFonts w:asciiTheme="minorBidi" w:eastAsia="Times New Roman" w:hAnsiTheme="minorBidi"/>
                <w:sz w:val="22"/>
                <w:lang w:eastAsia="en-CA"/>
              </w:rPr>
              <w:t>(but to be checked)</w:t>
            </w:r>
          </w:p>
        </w:tc>
      </w:tr>
      <w:tr w:rsidR="00A74D88" w:rsidRPr="00C4548F" w:rsidTr="003B70D2">
        <w:tc>
          <w:tcPr>
            <w:tcW w:w="1089"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9</w:t>
            </w:r>
          </w:p>
        </w:tc>
        <w:tc>
          <w:tcPr>
            <w:tcW w:w="2737"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Further development of the Reference Guide to cover the fields or items of all the draft templates</w:t>
            </w:r>
          </w:p>
          <w:p w:rsidR="00A74D88" w:rsidRPr="00C4548F" w:rsidRDefault="00A74D88" w:rsidP="00813709">
            <w:pPr>
              <w:pStyle w:val="ListParagraph"/>
              <w:ind w:left="0"/>
              <w:jc w:val="both"/>
              <w:rPr>
                <w:rFonts w:asciiTheme="minorBidi" w:eastAsia="Times New Roman" w:hAnsiTheme="minorBidi"/>
                <w:sz w:val="22"/>
                <w:lang w:eastAsia="en-CA"/>
              </w:rPr>
            </w:pPr>
          </w:p>
        </w:tc>
        <w:tc>
          <w:tcPr>
            <w:tcW w:w="2340" w:type="dxa"/>
          </w:tcPr>
          <w:p w:rsidR="00A74D88" w:rsidRPr="00C4548F" w:rsidRDefault="00A74D88"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 xml:space="preserve">Jeff and </w:t>
            </w:r>
            <w:proofErr w:type="spellStart"/>
            <w:r w:rsidRPr="00C4548F">
              <w:rPr>
                <w:rFonts w:asciiTheme="minorBidi" w:eastAsia="Times New Roman" w:hAnsiTheme="minorBidi"/>
                <w:sz w:val="22"/>
                <w:lang w:eastAsia="en-CA"/>
              </w:rPr>
              <w:t>Hwirin</w:t>
            </w:r>
            <w:proofErr w:type="spellEnd"/>
          </w:p>
        </w:tc>
        <w:tc>
          <w:tcPr>
            <w:tcW w:w="2357" w:type="dxa"/>
          </w:tcPr>
          <w:p w:rsidR="00A74D88" w:rsidRPr="00C4548F" w:rsidRDefault="00A74D88" w:rsidP="00A74D88">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End of March 2019</w:t>
            </w:r>
          </w:p>
        </w:tc>
      </w:tr>
      <w:tr w:rsidR="00A74D88" w:rsidRPr="00C4548F" w:rsidTr="003B70D2">
        <w:tc>
          <w:tcPr>
            <w:tcW w:w="1089"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10</w:t>
            </w:r>
          </w:p>
        </w:tc>
        <w:tc>
          <w:tcPr>
            <w:tcW w:w="2737" w:type="dxa"/>
          </w:tcPr>
          <w:p w:rsidR="00A74D88" w:rsidRPr="00C4548F" w:rsidRDefault="00A74D88" w:rsidP="00A74D88">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 xml:space="preserve">Request for reviewing and populating models and platforms templates to Regional Hydrology Advisors, NMHSs, OPACHE, AWG of </w:t>
            </w:r>
            <w:proofErr w:type="spellStart"/>
            <w:r w:rsidRPr="00C4548F">
              <w:rPr>
                <w:rFonts w:asciiTheme="minorBidi" w:eastAsia="Times New Roman" w:hAnsiTheme="minorBidi"/>
                <w:sz w:val="22"/>
                <w:lang w:eastAsia="en-CA"/>
              </w:rPr>
              <w:t>CHy</w:t>
            </w:r>
            <w:proofErr w:type="spellEnd"/>
          </w:p>
        </w:tc>
        <w:tc>
          <w:tcPr>
            <w:tcW w:w="2340" w:type="dxa"/>
          </w:tcPr>
          <w:p w:rsidR="00A74D88" w:rsidRPr="00C4548F" w:rsidRDefault="00A74D88"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Secret</w:t>
            </w:r>
            <w:bookmarkStart w:id="1" w:name="_GoBack"/>
            <w:bookmarkEnd w:id="1"/>
            <w:r w:rsidRPr="00C4548F">
              <w:rPr>
                <w:rFonts w:asciiTheme="minorBidi" w:eastAsia="Times New Roman" w:hAnsiTheme="minorBidi"/>
                <w:sz w:val="22"/>
                <w:lang w:eastAsia="en-CA"/>
              </w:rPr>
              <w:t xml:space="preserve">ariat/ </w:t>
            </w:r>
            <w:proofErr w:type="spellStart"/>
            <w:r w:rsidRPr="00C4548F">
              <w:rPr>
                <w:rFonts w:asciiTheme="minorBidi" w:eastAsia="Times New Roman" w:hAnsiTheme="minorBidi"/>
                <w:sz w:val="22"/>
                <w:lang w:eastAsia="en-CA"/>
              </w:rPr>
              <w:t>Hwirin</w:t>
            </w:r>
            <w:proofErr w:type="spellEnd"/>
          </w:p>
        </w:tc>
        <w:tc>
          <w:tcPr>
            <w:tcW w:w="2357" w:type="dxa"/>
          </w:tcPr>
          <w:p w:rsidR="00A74D88" w:rsidRPr="00C4548F" w:rsidRDefault="00D63EE2"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By 15</w:t>
            </w:r>
            <w:r w:rsidR="00A74D88" w:rsidRPr="00C4548F">
              <w:rPr>
                <w:rFonts w:asciiTheme="minorBidi" w:eastAsia="Times New Roman" w:hAnsiTheme="minorBidi"/>
                <w:sz w:val="22"/>
                <w:lang w:eastAsia="en-CA"/>
              </w:rPr>
              <w:t xml:space="preserve"> of May 2019</w:t>
            </w:r>
          </w:p>
        </w:tc>
      </w:tr>
      <w:tr w:rsidR="00A74D88" w:rsidRPr="00C4548F" w:rsidTr="003B70D2">
        <w:tc>
          <w:tcPr>
            <w:tcW w:w="1089"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11</w:t>
            </w:r>
          </w:p>
        </w:tc>
        <w:tc>
          <w:tcPr>
            <w:tcW w:w="2737" w:type="dxa"/>
          </w:tcPr>
          <w:p w:rsidR="00A74D88" w:rsidRPr="00C4548F" w:rsidRDefault="00A74D88" w:rsidP="00A74D88">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 xml:space="preserve">Summarize and analyse the findings to develop a shortlist using </w:t>
            </w:r>
            <w:proofErr w:type="spellStart"/>
            <w:r w:rsidRPr="00C4548F">
              <w:rPr>
                <w:rFonts w:asciiTheme="minorBidi" w:eastAsia="Times New Roman" w:hAnsiTheme="minorBidi"/>
                <w:sz w:val="22"/>
                <w:lang w:eastAsia="en-CA"/>
              </w:rPr>
              <w:t>CHy</w:t>
            </w:r>
            <w:proofErr w:type="spellEnd"/>
            <w:r w:rsidRPr="00C4548F">
              <w:rPr>
                <w:rFonts w:asciiTheme="minorBidi" w:eastAsia="Times New Roman" w:hAnsiTheme="minorBidi"/>
                <w:sz w:val="22"/>
                <w:lang w:eastAsia="en-CA"/>
              </w:rPr>
              <w:t xml:space="preserve"> screening criteria.</w:t>
            </w:r>
          </w:p>
        </w:tc>
        <w:tc>
          <w:tcPr>
            <w:tcW w:w="2340" w:type="dxa"/>
          </w:tcPr>
          <w:p w:rsidR="00A74D88" w:rsidRPr="00C4548F" w:rsidRDefault="00A74D88" w:rsidP="009E5AF4">
            <w:pPr>
              <w:pStyle w:val="ListParagraph"/>
              <w:ind w:left="0"/>
              <w:jc w:val="both"/>
              <w:rPr>
                <w:rFonts w:asciiTheme="minorBidi" w:eastAsia="Times New Roman" w:hAnsiTheme="minorBidi"/>
                <w:sz w:val="22"/>
                <w:lang w:eastAsia="en-CA"/>
              </w:rPr>
            </w:pPr>
            <w:proofErr w:type="spellStart"/>
            <w:r w:rsidRPr="00C4548F">
              <w:rPr>
                <w:rFonts w:asciiTheme="minorBidi" w:eastAsia="Times New Roman" w:hAnsiTheme="minorBidi"/>
                <w:sz w:val="22"/>
                <w:lang w:eastAsia="en-CA"/>
              </w:rPr>
              <w:t>Hwirin</w:t>
            </w:r>
            <w:proofErr w:type="spellEnd"/>
            <w:r w:rsidRPr="00C4548F">
              <w:rPr>
                <w:rFonts w:asciiTheme="minorBidi" w:eastAsia="Times New Roman" w:hAnsiTheme="minorBidi"/>
                <w:sz w:val="22"/>
                <w:lang w:eastAsia="en-CA"/>
              </w:rPr>
              <w:t>/</w:t>
            </w:r>
            <w:r w:rsidR="00D63EE2" w:rsidRPr="00C4548F">
              <w:rPr>
                <w:rFonts w:asciiTheme="minorBidi" w:eastAsia="Times New Roman" w:hAnsiTheme="minorBidi"/>
                <w:sz w:val="22"/>
                <w:lang w:eastAsia="en-CA"/>
              </w:rPr>
              <w:t xml:space="preserve">Etienne/ </w:t>
            </w:r>
            <w:r w:rsidRPr="00C4548F">
              <w:rPr>
                <w:rFonts w:asciiTheme="minorBidi" w:eastAsia="Times New Roman" w:hAnsiTheme="minorBidi"/>
                <w:sz w:val="22"/>
                <w:lang w:eastAsia="en-CA"/>
              </w:rPr>
              <w:t>Secretariat</w:t>
            </w:r>
          </w:p>
        </w:tc>
        <w:tc>
          <w:tcPr>
            <w:tcW w:w="2357" w:type="dxa"/>
          </w:tcPr>
          <w:p w:rsidR="00A74D88" w:rsidRPr="00C4548F" w:rsidRDefault="00A74D88"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End of May 2019</w:t>
            </w:r>
          </w:p>
        </w:tc>
      </w:tr>
      <w:tr w:rsidR="00A74D88" w:rsidRPr="00C4548F" w:rsidTr="003B70D2">
        <w:tc>
          <w:tcPr>
            <w:tcW w:w="1089" w:type="dxa"/>
          </w:tcPr>
          <w:p w:rsidR="00A74D88" w:rsidRPr="00C4548F" w:rsidRDefault="00A74D88" w:rsidP="00A74D88">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12</w:t>
            </w:r>
          </w:p>
        </w:tc>
        <w:tc>
          <w:tcPr>
            <w:tcW w:w="2737" w:type="dxa"/>
          </w:tcPr>
          <w:p w:rsidR="00A74D88" w:rsidRPr="00C4548F" w:rsidRDefault="00A74D88" w:rsidP="00A74D88">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Collect existing guidance and training materials, consider what is available and what is missing</w:t>
            </w:r>
          </w:p>
          <w:p w:rsidR="00A74D88" w:rsidRPr="00C4548F" w:rsidRDefault="00A74D88" w:rsidP="00A74D88">
            <w:pPr>
              <w:pStyle w:val="ListParagraph"/>
              <w:ind w:left="0"/>
              <w:jc w:val="both"/>
              <w:rPr>
                <w:rFonts w:asciiTheme="minorBidi" w:eastAsia="Times New Roman" w:hAnsiTheme="minorBidi"/>
                <w:sz w:val="22"/>
                <w:lang w:eastAsia="en-CA"/>
              </w:rPr>
            </w:pPr>
          </w:p>
        </w:tc>
        <w:tc>
          <w:tcPr>
            <w:tcW w:w="2340" w:type="dxa"/>
          </w:tcPr>
          <w:p w:rsidR="00A74D88" w:rsidRPr="00C4548F" w:rsidRDefault="00A74D88" w:rsidP="00A74D88">
            <w:pPr>
              <w:pStyle w:val="ListParagraph"/>
              <w:ind w:left="0"/>
              <w:jc w:val="both"/>
              <w:rPr>
                <w:rFonts w:asciiTheme="minorBidi" w:eastAsia="Times New Roman" w:hAnsiTheme="minorBidi"/>
                <w:sz w:val="22"/>
                <w:lang w:eastAsia="en-CA"/>
              </w:rPr>
            </w:pPr>
            <w:proofErr w:type="spellStart"/>
            <w:r w:rsidRPr="00C4548F">
              <w:rPr>
                <w:rFonts w:asciiTheme="minorBidi" w:eastAsia="Times New Roman" w:hAnsiTheme="minorBidi"/>
                <w:sz w:val="22"/>
                <w:lang w:eastAsia="en-CA"/>
              </w:rPr>
              <w:t>Hwirin</w:t>
            </w:r>
            <w:proofErr w:type="spellEnd"/>
            <w:r w:rsidRPr="00C4548F">
              <w:rPr>
                <w:rFonts w:asciiTheme="minorBidi" w:eastAsia="Times New Roman" w:hAnsiTheme="minorBidi"/>
                <w:sz w:val="22"/>
                <w:lang w:eastAsia="en-CA"/>
              </w:rPr>
              <w:t xml:space="preserve"> / </w:t>
            </w:r>
            <w:proofErr w:type="spellStart"/>
            <w:r w:rsidRPr="00C4548F">
              <w:rPr>
                <w:rFonts w:asciiTheme="minorBidi" w:eastAsia="Times New Roman" w:hAnsiTheme="minorBidi"/>
                <w:sz w:val="22"/>
                <w:lang w:eastAsia="en-CA"/>
              </w:rPr>
              <w:t>Yeshewa</w:t>
            </w:r>
            <w:proofErr w:type="spellEnd"/>
            <w:r w:rsidRPr="00C4548F">
              <w:rPr>
                <w:rFonts w:asciiTheme="minorBidi" w:eastAsia="Times New Roman" w:hAnsiTheme="minorBidi"/>
                <w:sz w:val="22"/>
                <w:lang w:eastAsia="en-CA"/>
              </w:rPr>
              <w:t>/ Secretariat</w:t>
            </w:r>
          </w:p>
        </w:tc>
        <w:tc>
          <w:tcPr>
            <w:tcW w:w="2357" w:type="dxa"/>
          </w:tcPr>
          <w:p w:rsidR="00A74D88" w:rsidRPr="00C4548F" w:rsidRDefault="00A74D88" w:rsidP="00D63EE2">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 xml:space="preserve">End of </w:t>
            </w:r>
            <w:r w:rsidR="00D63EE2" w:rsidRPr="00C4548F">
              <w:rPr>
                <w:rFonts w:asciiTheme="minorBidi" w:eastAsia="Times New Roman" w:hAnsiTheme="minorBidi"/>
                <w:sz w:val="22"/>
                <w:lang w:eastAsia="en-CA"/>
              </w:rPr>
              <w:t xml:space="preserve">June </w:t>
            </w:r>
            <w:r w:rsidRPr="00C4548F">
              <w:rPr>
                <w:rFonts w:asciiTheme="minorBidi" w:eastAsia="Times New Roman" w:hAnsiTheme="minorBidi"/>
                <w:sz w:val="22"/>
                <w:lang w:eastAsia="en-CA"/>
              </w:rPr>
              <w:t>2019</w:t>
            </w:r>
          </w:p>
        </w:tc>
      </w:tr>
      <w:tr w:rsidR="00A74D88" w:rsidRPr="00C4548F" w:rsidTr="003B70D2">
        <w:tc>
          <w:tcPr>
            <w:tcW w:w="1089"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1</w:t>
            </w:r>
            <w:r w:rsidR="00FD54D8" w:rsidRPr="00C4548F">
              <w:rPr>
                <w:rFonts w:asciiTheme="minorBidi" w:eastAsia="Times New Roman" w:hAnsiTheme="minorBidi"/>
                <w:sz w:val="22"/>
                <w:lang w:eastAsia="en-CA"/>
              </w:rPr>
              <w:t>3</w:t>
            </w:r>
          </w:p>
        </w:tc>
        <w:tc>
          <w:tcPr>
            <w:tcW w:w="2737" w:type="dxa"/>
          </w:tcPr>
          <w:p w:rsidR="00A74D88" w:rsidRPr="00C4548F" w:rsidRDefault="00A74D88" w:rsidP="00D63EE2">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Develop final inventory and assessment of capabilities of existing platforms and hydrological forecast models</w:t>
            </w:r>
          </w:p>
        </w:tc>
        <w:tc>
          <w:tcPr>
            <w:tcW w:w="2340" w:type="dxa"/>
          </w:tcPr>
          <w:p w:rsidR="00A74D88" w:rsidRPr="00C4548F" w:rsidRDefault="00A74D88" w:rsidP="009E5AF4">
            <w:pPr>
              <w:pStyle w:val="ListParagraph"/>
              <w:ind w:left="0"/>
              <w:jc w:val="both"/>
              <w:rPr>
                <w:rFonts w:asciiTheme="minorBidi" w:eastAsia="Times New Roman" w:hAnsiTheme="minorBidi"/>
                <w:sz w:val="22"/>
                <w:lang w:eastAsia="en-CA"/>
              </w:rPr>
            </w:pPr>
          </w:p>
        </w:tc>
        <w:tc>
          <w:tcPr>
            <w:tcW w:w="2357" w:type="dxa"/>
          </w:tcPr>
          <w:p w:rsidR="00A74D88" w:rsidRPr="00C4548F" w:rsidRDefault="00220DC7"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August</w:t>
            </w:r>
            <w:r w:rsidR="00D63EE2" w:rsidRPr="00C4548F">
              <w:rPr>
                <w:rFonts w:asciiTheme="minorBidi" w:eastAsia="Times New Roman" w:hAnsiTheme="minorBidi"/>
                <w:sz w:val="22"/>
                <w:lang w:eastAsia="en-CA"/>
              </w:rPr>
              <w:t xml:space="preserve"> 2019</w:t>
            </w:r>
          </w:p>
        </w:tc>
      </w:tr>
      <w:tr w:rsidR="00A74D88" w:rsidRPr="00C4548F" w:rsidTr="003B70D2">
        <w:tc>
          <w:tcPr>
            <w:tcW w:w="1089" w:type="dxa"/>
          </w:tcPr>
          <w:p w:rsidR="00A74D88" w:rsidRPr="00C4548F" w:rsidRDefault="00A74D88" w:rsidP="00813709">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1</w:t>
            </w:r>
            <w:r w:rsidR="00FD54D8" w:rsidRPr="00C4548F">
              <w:rPr>
                <w:rFonts w:asciiTheme="minorBidi" w:eastAsia="Times New Roman" w:hAnsiTheme="minorBidi"/>
                <w:sz w:val="22"/>
                <w:lang w:eastAsia="en-CA"/>
              </w:rPr>
              <w:t>4</w:t>
            </w:r>
          </w:p>
        </w:tc>
        <w:tc>
          <w:tcPr>
            <w:tcW w:w="2737" w:type="dxa"/>
          </w:tcPr>
          <w:p w:rsidR="00A74D88" w:rsidRPr="00C4548F" w:rsidRDefault="00A74D88" w:rsidP="00D63EE2">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Develop final inventory of existing guidance and training material</w:t>
            </w:r>
          </w:p>
        </w:tc>
        <w:tc>
          <w:tcPr>
            <w:tcW w:w="2340" w:type="dxa"/>
          </w:tcPr>
          <w:p w:rsidR="00A74D88" w:rsidRPr="00C4548F" w:rsidRDefault="00A74D88" w:rsidP="009E5AF4">
            <w:pPr>
              <w:pStyle w:val="ListParagraph"/>
              <w:ind w:left="0"/>
              <w:jc w:val="both"/>
              <w:rPr>
                <w:rFonts w:asciiTheme="minorBidi" w:eastAsia="Times New Roman" w:hAnsiTheme="minorBidi"/>
                <w:sz w:val="22"/>
                <w:lang w:eastAsia="en-CA"/>
              </w:rPr>
            </w:pPr>
          </w:p>
        </w:tc>
        <w:tc>
          <w:tcPr>
            <w:tcW w:w="2357" w:type="dxa"/>
          </w:tcPr>
          <w:p w:rsidR="00A74D88" w:rsidRPr="00C4548F" w:rsidRDefault="00220DC7" w:rsidP="009E5AF4">
            <w:pPr>
              <w:pStyle w:val="ListParagraph"/>
              <w:ind w:left="0"/>
              <w:jc w:val="both"/>
              <w:rPr>
                <w:rFonts w:asciiTheme="minorBidi" w:eastAsia="Times New Roman" w:hAnsiTheme="minorBidi"/>
                <w:sz w:val="22"/>
                <w:lang w:eastAsia="en-CA"/>
              </w:rPr>
            </w:pPr>
            <w:r w:rsidRPr="00C4548F">
              <w:rPr>
                <w:rFonts w:asciiTheme="minorBidi" w:eastAsia="Times New Roman" w:hAnsiTheme="minorBidi"/>
                <w:sz w:val="22"/>
                <w:lang w:eastAsia="en-CA"/>
              </w:rPr>
              <w:t>August</w:t>
            </w:r>
            <w:r w:rsidR="00D63EE2" w:rsidRPr="00C4548F">
              <w:rPr>
                <w:rFonts w:asciiTheme="minorBidi" w:eastAsia="Times New Roman" w:hAnsiTheme="minorBidi"/>
                <w:sz w:val="22"/>
                <w:lang w:eastAsia="en-CA"/>
              </w:rPr>
              <w:t xml:space="preserve"> 2019</w:t>
            </w:r>
          </w:p>
        </w:tc>
      </w:tr>
    </w:tbl>
    <w:p w:rsidR="005363D8" w:rsidRPr="00C4548F" w:rsidRDefault="005363D8" w:rsidP="00813709">
      <w:pPr>
        <w:pStyle w:val="ListParagraph"/>
        <w:spacing w:after="0"/>
        <w:rPr>
          <w:rFonts w:asciiTheme="minorBidi" w:eastAsia="Times New Roman" w:hAnsiTheme="minorBidi"/>
          <w:sz w:val="22"/>
          <w:lang w:eastAsia="en-CA"/>
        </w:rPr>
      </w:pPr>
    </w:p>
    <w:sectPr w:rsidR="005363D8" w:rsidRPr="00C4548F" w:rsidSect="002C224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3D" w:rsidRDefault="0098123D" w:rsidP="003E2ED3">
      <w:pPr>
        <w:spacing w:after="0" w:line="240" w:lineRule="auto"/>
      </w:pPr>
      <w:r>
        <w:separator/>
      </w:r>
    </w:p>
  </w:endnote>
  <w:endnote w:type="continuationSeparator" w:id="0">
    <w:p w:rsidR="0098123D" w:rsidRDefault="0098123D"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3D" w:rsidRDefault="0098123D" w:rsidP="003E2ED3">
      <w:pPr>
        <w:spacing w:after="0" w:line="240" w:lineRule="auto"/>
      </w:pPr>
      <w:r>
        <w:separator/>
      </w:r>
    </w:p>
  </w:footnote>
  <w:footnote w:type="continuationSeparator" w:id="0">
    <w:p w:rsidR="0098123D" w:rsidRDefault="0098123D" w:rsidP="003E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DD8"/>
    <w:multiLevelType w:val="hybridMultilevel"/>
    <w:tmpl w:val="1054E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17506"/>
    <w:multiLevelType w:val="hybridMultilevel"/>
    <w:tmpl w:val="67B899D6"/>
    <w:lvl w:ilvl="0" w:tplc="888627A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566729"/>
    <w:multiLevelType w:val="hybridMultilevel"/>
    <w:tmpl w:val="B4F49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0925B5"/>
    <w:multiLevelType w:val="hybridMultilevel"/>
    <w:tmpl w:val="F30CA4C0"/>
    <w:lvl w:ilvl="0" w:tplc="3C9A34FC">
      <w:start w:val="1"/>
      <w:numFmt w:val="decimal"/>
      <w:lvlText w:val="%1."/>
      <w:lvlJc w:val="left"/>
      <w:pPr>
        <w:ind w:left="720" w:hanging="360"/>
      </w:pPr>
      <w:rPr>
        <w:rFonts w:ascii="Arial" w:hAnsi="Arial" w:cs="Arial" w:hint="default"/>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D4639"/>
    <w:multiLevelType w:val="hybridMultilevel"/>
    <w:tmpl w:val="BB706BA4"/>
    <w:lvl w:ilvl="0" w:tplc="2D5C998A">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A96B83"/>
    <w:multiLevelType w:val="hybridMultilevel"/>
    <w:tmpl w:val="AED6E274"/>
    <w:lvl w:ilvl="0" w:tplc="30A0FB2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933A22"/>
    <w:multiLevelType w:val="hybridMultilevel"/>
    <w:tmpl w:val="CC346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47"/>
    <w:rsid w:val="00004D08"/>
    <w:rsid w:val="000432C1"/>
    <w:rsid w:val="00046315"/>
    <w:rsid w:val="000629A6"/>
    <w:rsid w:val="000637A8"/>
    <w:rsid w:val="0007686F"/>
    <w:rsid w:val="000771B3"/>
    <w:rsid w:val="000779FA"/>
    <w:rsid w:val="0008017E"/>
    <w:rsid w:val="00082668"/>
    <w:rsid w:val="0008394B"/>
    <w:rsid w:val="000843FA"/>
    <w:rsid w:val="00097292"/>
    <w:rsid w:val="000A5604"/>
    <w:rsid w:val="000A5F11"/>
    <w:rsid w:val="000B0E35"/>
    <w:rsid w:val="000C212A"/>
    <w:rsid w:val="000C46D3"/>
    <w:rsid w:val="000E3CBF"/>
    <w:rsid w:val="000E6505"/>
    <w:rsid w:val="001333D0"/>
    <w:rsid w:val="0014388D"/>
    <w:rsid w:val="00144964"/>
    <w:rsid w:val="00145487"/>
    <w:rsid w:val="00152A65"/>
    <w:rsid w:val="00164DF7"/>
    <w:rsid w:val="00167C8B"/>
    <w:rsid w:val="0018180A"/>
    <w:rsid w:val="001A6305"/>
    <w:rsid w:val="001B1841"/>
    <w:rsid w:val="001C29F9"/>
    <w:rsid w:val="001C5172"/>
    <w:rsid w:val="001F5635"/>
    <w:rsid w:val="0020020A"/>
    <w:rsid w:val="0021175A"/>
    <w:rsid w:val="00220DC7"/>
    <w:rsid w:val="00222E1F"/>
    <w:rsid w:val="00245047"/>
    <w:rsid w:val="00251855"/>
    <w:rsid w:val="0026138B"/>
    <w:rsid w:val="002658A6"/>
    <w:rsid w:val="00275557"/>
    <w:rsid w:val="002B3EE7"/>
    <w:rsid w:val="002B5AE7"/>
    <w:rsid w:val="002C2244"/>
    <w:rsid w:val="002C2B43"/>
    <w:rsid w:val="002C6346"/>
    <w:rsid w:val="002D1CEE"/>
    <w:rsid w:val="00302E13"/>
    <w:rsid w:val="00313F1B"/>
    <w:rsid w:val="003222F7"/>
    <w:rsid w:val="00336605"/>
    <w:rsid w:val="00363577"/>
    <w:rsid w:val="00367314"/>
    <w:rsid w:val="00367B87"/>
    <w:rsid w:val="00390C9A"/>
    <w:rsid w:val="003A7CE2"/>
    <w:rsid w:val="003B0F59"/>
    <w:rsid w:val="003B3410"/>
    <w:rsid w:val="003B6850"/>
    <w:rsid w:val="003B70D2"/>
    <w:rsid w:val="003D54FF"/>
    <w:rsid w:val="003E2348"/>
    <w:rsid w:val="003E2ED3"/>
    <w:rsid w:val="003F3EE2"/>
    <w:rsid w:val="00402E04"/>
    <w:rsid w:val="0040577C"/>
    <w:rsid w:val="004075AE"/>
    <w:rsid w:val="00410286"/>
    <w:rsid w:val="00422D5E"/>
    <w:rsid w:val="00424645"/>
    <w:rsid w:val="0043423D"/>
    <w:rsid w:val="00461925"/>
    <w:rsid w:val="00467845"/>
    <w:rsid w:val="0047134B"/>
    <w:rsid w:val="00485503"/>
    <w:rsid w:val="004B709F"/>
    <w:rsid w:val="004E651A"/>
    <w:rsid w:val="004E6D54"/>
    <w:rsid w:val="004F350F"/>
    <w:rsid w:val="00526DF6"/>
    <w:rsid w:val="00536156"/>
    <w:rsid w:val="005363D8"/>
    <w:rsid w:val="00541B7C"/>
    <w:rsid w:val="00561BC8"/>
    <w:rsid w:val="00581B7A"/>
    <w:rsid w:val="00592B47"/>
    <w:rsid w:val="005961DA"/>
    <w:rsid w:val="005A3250"/>
    <w:rsid w:val="005B09B7"/>
    <w:rsid w:val="005C1961"/>
    <w:rsid w:val="005E5CDA"/>
    <w:rsid w:val="005E606D"/>
    <w:rsid w:val="005E6175"/>
    <w:rsid w:val="00607519"/>
    <w:rsid w:val="00611F78"/>
    <w:rsid w:val="0061201D"/>
    <w:rsid w:val="006127DA"/>
    <w:rsid w:val="00634509"/>
    <w:rsid w:val="0065569B"/>
    <w:rsid w:val="006613DF"/>
    <w:rsid w:val="0069798B"/>
    <w:rsid w:val="006B59BA"/>
    <w:rsid w:val="006C5B21"/>
    <w:rsid w:val="00740300"/>
    <w:rsid w:val="00750720"/>
    <w:rsid w:val="00776672"/>
    <w:rsid w:val="0079292D"/>
    <w:rsid w:val="007941E3"/>
    <w:rsid w:val="007962DB"/>
    <w:rsid w:val="007A0983"/>
    <w:rsid w:val="007A5FF8"/>
    <w:rsid w:val="007A7492"/>
    <w:rsid w:val="007D09D5"/>
    <w:rsid w:val="007E4463"/>
    <w:rsid w:val="007F3969"/>
    <w:rsid w:val="007F74A9"/>
    <w:rsid w:val="0080291E"/>
    <w:rsid w:val="00813709"/>
    <w:rsid w:val="0081655F"/>
    <w:rsid w:val="00816D6A"/>
    <w:rsid w:val="008216C2"/>
    <w:rsid w:val="00824DCE"/>
    <w:rsid w:val="00830C02"/>
    <w:rsid w:val="00831FBE"/>
    <w:rsid w:val="00834CEE"/>
    <w:rsid w:val="00846CD5"/>
    <w:rsid w:val="00853693"/>
    <w:rsid w:val="00863F96"/>
    <w:rsid w:val="0086504F"/>
    <w:rsid w:val="00875351"/>
    <w:rsid w:val="008B0B23"/>
    <w:rsid w:val="008C30FF"/>
    <w:rsid w:val="008C721A"/>
    <w:rsid w:val="008C7DA5"/>
    <w:rsid w:val="008E2D70"/>
    <w:rsid w:val="00911B37"/>
    <w:rsid w:val="00916735"/>
    <w:rsid w:val="00921DEB"/>
    <w:rsid w:val="00931B0C"/>
    <w:rsid w:val="0098123D"/>
    <w:rsid w:val="009856D3"/>
    <w:rsid w:val="00990FD7"/>
    <w:rsid w:val="009C539D"/>
    <w:rsid w:val="009C6490"/>
    <w:rsid w:val="009E3864"/>
    <w:rsid w:val="009E5AF4"/>
    <w:rsid w:val="009E5E14"/>
    <w:rsid w:val="009F4D31"/>
    <w:rsid w:val="00A02713"/>
    <w:rsid w:val="00A42C11"/>
    <w:rsid w:val="00A51E68"/>
    <w:rsid w:val="00A71F0D"/>
    <w:rsid w:val="00A74D88"/>
    <w:rsid w:val="00AA4404"/>
    <w:rsid w:val="00AD59EF"/>
    <w:rsid w:val="00AD6496"/>
    <w:rsid w:val="00AE5AB8"/>
    <w:rsid w:val="00AF02C8"/>
    <w:rsid w:val="00B074F1"/>
    <w:rsid w:val="00B11DD5"/>
    <w:rsid w:val="00B11EE2"/>
    <w:rsid w:val="00B305D3"/>
    <w:rsid w:val="00B40E82"/>
    <w:rsid w:val="00B647AF"/>
    <w:rsid w:val="00B72423"/>
    <w:rsid w:val="00B87433"/>
    <w:rsid w:val="00BB3C20"/>
    <w:rsid w:val="00BB3C95"/>
    <w:rsid w:val="00BB7599"/>
    <w:rsid w:val="00BC5E0E"/>
    <w:rsid w:val="00BC61E5"/>
    <w:rsid w:val="00BE76D3"/>
    <w:rsid w:val="00C00FBA"/>
    <w:rsid w:val="00C2101A"/>
    <w:rsid w:val="00C364E9"/>
    <w:rsid w:val="00C4548F"/>
    <w:rsid w:val="00C778C2"/>
    <w:rsid w:val="00C811D0"/>
    <w:rsid w:val="00C81F5F"/>
    <w:rsid w:val="00C85D94"/>
    <w:rsid w:val="00C92D14"/>
    <w:rsid w:val="00C96259"/>
    <w:rsid w:val="00CE538E"/>
    <w:rsid w:val="00CF2D79"/>
    <w:rsid w:val="00D1480A"/>
    <w:rsid w:val="00D30A43"/>
    <w:rsid w:val="00D62FD0"/>
    <w:rsid w:val="00D63EE2"/>
    <w:rsid w:val="00D65010"/>
    <w:rsid w:val="00D84291"/>
    <w:rsid w:val="00D9034D"/>
    <w:rsid w:val="00DA31ED"/>
    <w:rsid w:val="00DA62E2"/>
    <w:rsid w:val="00DA7589"/>
    <w:rsid w:val="00DB74D1"/>
    <w:rsid w:val="00DC0A7C"/>
    <w:rsid w:val="00DE1CF9"/>
    <w:rsid w:val="00DF12CA"/>
    <w:rsid w:val="00E11F5E"/>
    <w:rsid w:val="00E3015D"/>
    <w:rsid w:val="00E4728F"/>
    <w:rsid w:val="00E66017"/>
    <w:rsid w:val="00E976A0"/>
    <w:rsid w:val="00EC5D87"/>
    <w:rsid w:val="00EC6ECB"/>
    <w:rsid w:val="00ED19DC"/>
    <w:rsid w:val="00ED31F3"/>
    <w:rsid w:val="00ED36FD"/>
    <w:rsid w:val="00F201AA"/>
    <w:rsid w:val="00F4073A"/>
    <w:rsid w:val="00F43683"/>
    <w:rsid w:val="00F4418E"/>
    <w:rsid w:val="00F56FF0"/>
    <w:rsid w:val="00F72C01"/>
    <w:rsid w:val="00F745AE"/>
    <w:rsid w:val="00F93630"/>
    <w:rsid w:val="00F971B1"/>
    <w:rsid w:val="00F97374"/>
    <w:rsid w:val="00FD4F53"/>
    <w:rsid w:val="00FD54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DA31E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customStyle="1" w:styleId="aqj">
    <w:name w:val="aqj"/>
    <w:basedOn w:val="DefaultParagraphFont"/>
    <w:rsid w:val="00F4418E"/>
  </w:style>
  <w:style w:type="paragraph" w:styleId="Date">
    <w:name w:val="Date"/>
    <w:basedOn w:val="Normal"/>
    <w:next w:val="Normal"/>
    <w:link w:val="DateChar"/>
    <w:uiPriority w:val="99"/>
    <w:semiHidden/>
    <w:unhideWhenUsed/>
    <w:rsid w:val="00F4418E"/>
  </w:style>
  <w:style w:type="character" w:customStyle="1" w:styleId="DateChar">
    <w:name w:val="Date Char"/>
    <w:basedOn w:val="DefaultParagraphFont"/>
    <w:link w:val="Date"/>
    <w:uiPriority w:val="99"/>
    <w:semiHidden/>
    <w:rsid w:val="00F4418E"/>
    <w:rPr>
      <w:rFonts w:ascii="Verdana" w:hAnsi="Verdana"/>
      <w:sz w:val="20"/>
      <w:lang w:val="en-GB"/>
    </w:rPr>
  </w:style>
  <w:style w:type="character" w:customStyle="1" w:styleId="Heading3Char">
    <w:name w:val="Heading 3 Char"/>
    <w:basedOn w:val="DefaultParagraphFont"/>
    <w:link w:val="Heading3"/>
    <w:uiPriority w:val="9"/>
    <w:rsid w:val="00DA31ED"/>
    <w:rPr>
      <w:rFonts w:ascii="Times New Roman" w:eastAsia="Times New Roman" w:hAnsi="Times New Roman" w:cs="Times New Roman"/>
      <w:b/>
      <w:bCs/>
      <w:sz w:val="27"/>
      <w:szCs w:val="27"/>
    </w:rPr>
  </w:style>
  <w:style w:type="paragraph" w:styleId="ListParagraph">
    <w:name w:val="List Paragraph"/>
    <w:basedOn w:val="Normal"/>
    <w:uiPriority w:val="34"/>
    <w:qFormat/>
    <w:rsid w:val="00DA31ED"/>
    <w:pPr>
      <w:ind w:left="720"/>
      <w:contextualSpacing/>
    </w:pPr>
  </w:style>
  <w:style w:type="table" w:styleId="TableGrid">
    <w:name w:val="Table Grid"/>
    <w:basedOn w:val="TableNormal"/>
    <w:uiPriority w:val="59"/>
    <w:rsid w:val="00B4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75A"/>
    <w:rPr>
      <w:rFonts w:ascii="Tahoma" w:hAnsi="Tahoma" w:cs="Tahoma"/>
      <w:sz w:val="16"/>
      <w:szCs w:val="16"/>
      <w:lang w:val="en-GB"/>
    </w:rPr>
  </w:style>
  <w:style w:type="character" w:styleId="CommentReference">
    <w:name w:val="annotation reference"/>
    <w:basedOn w:val="DefaultParagraphFont"/>
    <w:uiPriority w:val="99"/>
    <w:semiHidden/>
    <w:unhideWhenUsed/>
    <w:rsid w:val="008B0B23"/>
    <w:rPr>
      <w:sz w:val="16"/>
      <w:szCs w:val="16"/>
    </w:rPr>
  </w:style>
  <w:style w:type="paragraph" w:styleId="CommentText">
    <w:name w:val="annotation text"/>
    <w:basedOn w:val="Normal"/>
    <w:link w:val="CommentTextChar"/>
    <w:uiPriority w:val="99"/>
    <w:semiHidden/>
    <w:unhideWhenUsed/>
    <w:rsid w:val="008B0B23"/>
    <w:pPr>
      <w:spacing w:line="240" w:lineRule="auto"/>
    </w:pPr>
    <w:rPr>
      <w:szCs w:val="20"/>
    </w:rPr>
  </w:style>
  <w:style w:type="character" w:customStyle="1" w:styleId="CommentTextChar">
    <w:name w:val="Comment Text Char"/>
    <w:basedOn w:val="DefaultParagraphFont"/>
    <w:link w:val="CommentText"/>
    <w:uiPriority w:val="99"/>
    <w:semiHidden/>
    <w:rsid w:val="008B0B23"/>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8B0B23"/>
    <w:rPr>
      <w:b/>
      <w:bCs/>
    </w:rPr>
  </w:style>
  <w:style w:type="character" w:customStyle="1" w:styleId="CommentSubjectChar">
    <w:name w:val="Comment Subject Char"/>
    <w:basedOn w:val="CommentTextChar"/>
    <w:link w:val="CommentSubject"/>
    <w:uiPriority w:val="99"/>
    <w:semiHidden/>
    <w:rsid w:val="008B0B23"/>
    <w:rPr>
      <w:rFonts w:ascii="Verdana" w:hAnsi="Verdana"/>
      <w:b/>
      <w:bCs/>
      <w:sz w:val="20"/>
      <w:szCs w:val="20"/>
      <w:lang w:val="en-GB"/>
    </w:rPr>
  </w:style>
  <w:style w:type="character" w:styleId="Hyperlink">
    <w:name w:val="Hyperlink"/>
    <w:basedOn w:val="DefaultParagraphFont"/>
    <w:uiPriority w:val="99"/>
    <w:unhideWhenUsed/>
    <w:rsid w:val="00461925"/>
    <w:rPr>
      <w:color w:val="0000FF" w:themeColor="hyperlink"/>
      <w:u w:val="single"/>
    </w:rPr>
  </w:style>
  <w:style w:type="character" w:styleId="Strong">
    <w:name w:val="Strong"/>
    <w:basedOn w:val="DefaultParagraphFont"/>
    <w:uiPriority w:val="22"/>
    <w:qFormat/>
    <w:rsid w:val="0040577C"/>
    <w:rPr>
      <w:b/>
      <w:bCs/>
    </w:rPr>
  </w:style>
  <w:style w:type="paragraph" w:styleId="NormalWeb">
    <w:name w:val="Normal (Web)"/>
    <w:basedOn w:val="Normal"/>
    <w:uiPriority w:val="99"/>
    <w:semiHidden/>
    <w:unhideWhenUsed/>
    <w:rsid w:val="00C210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B70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DA31E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customStyle="1" w:styleId="aqj">
    <w:name w:val="aqj"/>
    <w:basedOn w:val="DefaultParagraphFont"/>
    <w:rsid w:val="00F4418E"/>
  </w:style>
  <w:style w:type="paragraph" w:styleId="Date">
    <w:name w:val="Date"/>
    <w:basedOn w:val="Normal"/>
    <w:next w:val="Normal"/>
    <w:link w:val="DateChar"/>
    <w:uiPriority w:val="99"/>
    <w:semiHidden/>
    <w:unhideWhenUsed/>
    <w:rsid w:val="00F4418E"/>
  </w:style>
  <w:style w:type="character" w:customStyle="1" w:styleId="DateChar">
    <w:name w:val="Date Char"/>
    <w:basedOn w:val="DefaultParagraphFont"/>
    <w:link w:val="Date"/>
    <w:uiPriority w:val="99"/>
    <w:semiHidden/>
    <w:rsid w:val="00F4418E"/>
    <w:rPr>
      <w:rFonts w:ascii="Verdana" w:hAnsi="Verdana"/>
      <w:sz w:val="20"/>
      <w:lang w:val="en-GB"/>
    </w:rPr>
  </w:style>
  <w:style w:type="character" w:customStyle="1" w:styleId="Heading3Char">
    <w:name w:val="Heading 3 Char"/>
    <w:basedOn w:val="DefaultParagraphFont"/>
    <w:link w:val="Heading3"/>
    <w:uiPriority w:val="9"/>
    <w:rsid w:val="00DA31ED"/>
    <w:rPr>
      <w:rFonts w:ascii="Times New Roman" w:eastAsia="Times New Roman" w:hAnsi="Times New Roman" w:cs="Times New Roman"/>
      <w:b/>
      <w:bCs/>
      <w:sz w:val="27"/>
      <w:szCs w:val="27"/>
    </w:rPr>
  </w:style>
  <w:style w:type="paragraph" w:styleId="ListParagraph">
    <w:name w:val="List Paragraph"/>
    <w:basedOn w:val="Normal"/>
    <w:uiPriority w:val="34"/>
    <w:qFormat/>
    <w:rsid w:val="00DA31ED"/>
    <w:pPr>
      <w:ind w:left="720"/>
      <w:contextualSpacing/>
    </w:pPr>
  </w:style>
  <w:style w:type="table" w:styleId="TableGrid">
    <w:name w:val="Table Grid"/>
    <w:basedOn w:val="TableNormal"/>
    <w:uiPriority w:val="59"/>
    <w:rsid w:val="00B4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75A"/>
    <w:rPr>
      <w:rFonts w:ascii="Tahoma" w:hAnsi="Tahoma" w:cs="Tahoma"/>
      <w:sz w:val="16"/>
      <w:szCs w:val="16"/>
      <w:lang w:val="en-GB"/>
    </w:rPr>
  </w:style>
  <w:style w:type="character" w:styleId="CommentReference">
    <w:name w:val="annotation reference"/>
    <w:basedOn w:val="DefaultParagraphFont"/>
    <w:uiPriority w:val="99"/>
    <w:semiHidden/>
    <w:unhideWhenUsed/>
    <w:rsid w:val="008B0B23"/>
    <w:rPr>
      <w:sz w:val="16"/>
      <w:szCs w:val="16"/>
    </w:rPr>
  </w:style>
  <w:style w:type="paragraph" w:styleId="CommentText">
    <w:name w:val="annotation text"/>
    <w:basedOn w:val="Normal"/>
    <w:link w:val="CommentTextChar"/>
    <w:uiPriority w:val="99"/>
    <w:semiHidden/>
    <w:unhideWhenUsed/>
    <w:rsid w:val="008B0B23"/>
    <w:pPr>
      <w:spacing w:line="240" w:lineRule="auto"/>
    </w:pPr>
    <w:rPr>
      <w:szCs w:val="20"/>
    </w:rPr>
  </w:style>
  <w:style w:type="character" w:customStyle="1" w:styleId="CommentTextChar">
    <w:name w:val="Comment Text Char"/>
    <w:basedOn w:val="DefaultParagraphFont"/>
    <w:link w:val="CommentText"/>
    <w:uiPriority w:val="99"/>
    <w:semiHidden/>
    <w:rsid w:val="008B0B23"/>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8B0B23"/>
    <w:rPr>
      <w:b/>
      <w:bCs/>
    </w:rPr>
  </w:style>
  <w:style w:type="character" w:customStyle="1" w:styleId="CommentSubjectChar">
    <w:name w:val="Comment Subject Char"/>
    <w:basedOn w:val="CommentTextChar"/>
    <w:link w:val="CommentSubject"/>
    <w:uiPriority w:val="99"/>
    <w:semiHidden/>
    <w:rsid w:val="008B0B23"/>
    <w:rPr>
      <w:rFonts w:ascii="Verdana" w:hAnsi="Verdana"/>
      <w:b/>
      <w:bCs/>
      <w:sz w:val="20"/>
      <w:szCs w:val="20"/>
      <w:lang w:val="en-GB"/>
    </w:rPr>
  </w:style>
  <w:style w:type="character" w:styleId="Hyperlink">
    <w:name w:val="Hyperlink"/>
    <w:basedOn w:val="DefaultParagraphFont"/>
    <w:uiPriority w:val="99"/>
    <w:unhideWhenUsed/>
    <w:rsid w:val="00461925"/>
    <w:rPr>
      <w:color w:val="0000FF" w:themeColor="hyperlink"/>
      <w:u w:val="single"/>
    </w:rPr>
  </w:style>
  <w:style w:type="character" w:styleId="Strong">
    <w:name w:val="Strong"/>
    <w:basedOn w:val="DefaultParagraphFont"/>
    <w:uiPriority w:val="22"/>
    <w:qFormat/>
    <w:rsid w:val="0040577C"/>
    <w:rPr>
      <w:b/>
      <w:bCs/>
    </w:rPr>
  </w:style>
  <w:style w:type="paragraph" w:styleId="NormalWeb">
    <w:name w:val="Normal (Web)"/>
    <w:basedOn w:val="Normal"/>
    <w:uiPriority w:val="99"/>
    <w:semiHidden/>
    <w:unhideWhenUsed/>
    <w:rsid w:val="00C210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B70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21660">
      <w:bodyDiv w:val="1"/>
      <w:marLeft w:val="0"/>
      <w:marRight w:val="0"/>
      <w:marTop w:val="0"/>
      <w:marBottom w:val="0"/>
      <w:divBdr>
        <w:top w:val="none" w:sz="0" w:space="0" w:color="auto"/>
        <w:left w:val="none" w:sz="0" w:space="0" w:color="auto"/>
        <w:bottom w:val="none" w:sz="0" w:space="0" w:color="auto"/>
        <w:right w:val="none" w:sz="0" w:space="0" w:color="auto"/>
      </w:divBdr>
    </w:div>
    <w:div w:id="692154295">
      <w:bodyDiv w:val="1"/>
      <w:marLeft w:val="0"/>
      <w:marRight w:val="0"/>
      <w:marTop w:val="0"/>
      <w:marBottom w:val="0"/>
      <w:divBdr>
        <w:top w:val="none" w:sz="0" w:space="0" w:color="auto"/>
        <w:left w:val="none" w:sz="0" w:space="0" w:color="auto"/>
        <w:bottom w:val="none" w:sz="0" w:space="0" w:color="auto"/>
        <w:right w:val="none" w:sz="0" w:space="0" w:color="auto"/>
      </w:divBdr>
      <w:divsChild>
        <w:div w:id="1484469316">
          <w:marLeft w:val="0"/>
          <w:marRight w:val="0"/>
          <w:marTop w:val="0"/>
          <w:marBottom w:val="0"/>
          <w:divBdr>
            <w:top w:val="none" w:sz="0" w:space="0" w:color="auto"/>
            <w:left w:val="none" w:sz="0" w:space="0" w:color="auto"/>
            <w:bottom w:val="none" w:sz="0" w:space="0" w:color="auto"/>
            <w:right w:val="none" w:sz="0" w:space="0" w:color="auto"/>
          </w:divBdr>
          <w:divsChild>
            <w:div w:id="1176968139">
              <w:marLeft w:val="0"/>
              <w:marRight w:val="0"/>
              <w:marTop w:val="0"/>
              <w:marBottom w:val="0"/>
              <w:divBdr>
                <w:top w:val="none" w:sz="0" w:space="0" w:color="auto"/>
                <w:left w:val="none" w:sz="0" w:space="0" w:color="auto"/>
                <w:bottom w:val="none" w:sz="0" w:space="0" w:color="auto"/>
                <w:right w:val="none" w:sz="0" w:space="0" w:color="auto"/>
              </w:divBdr>
              <w:divsChild>
                <w:div w:id="1823886270">
                  <w:marLeft w:val="0"/>
                  <w:marRight w:val="0"/>
                  <w:marTop w:val="0"/>
                  <w:marBottom w:val="0"/>
                  <w:divBdr>
                    <w:top w:val="none" w:sz="0" w:space="0" w:color="auto"/>
                    <w:left w:val="none" w:sz="0" w:space="0" w:color="auto"/>
                    <w:bottom w:val="none" w:sz="0" w:space="0" w:color="auto"/>
                    <w:right w:val="none" w:sz="0" w:space="0" w:color="auto"/>
                  </w:divBdr>
                  <w:divsChild>
                    <w:div w:id="631446089">
                      <w:marLeft w:val="0"/>
                      <w:marRight w:val="0"/>
                      <w:marTop w:val="0"/>
                      <w:marBottom w:val="0"/>
                      <w:divBdr>
                        <w:top w:val="none" w:sz="0" w:space="0" w:color="auto"/>
                        <w:left w:val="none" w:sz="0" w:space="0" w:color="auto"/>
                        <w:bottom w:val="none" w:sz="0" w:space="0" w:color="auto"/>
                        <w:right w:val="none" w:sz="0" w:space="0" w:color="auto"/>
                      </w:divBdr>
                      <w:divsChild>
                        <w:div w:id="1776484426">
                          <w:marLeft w:val="0"/>
                          <w:marRight w:val="0"/>
                          <w:marTop w:val="0"/>
                          <w:marBottom w:val="0"/>
                          <w:divBdr>
                            <w:top w:val="none" w:sz="0" w:space="0" w:color="auto"/>
                            <w:left w:val="none" w:sz="0" w:space="0" w:color="auto"/>
                            <w:bottom w:val="none" w:sz="0" w:space="0" w:color="auto"/>
                            <w:right w:val="none" w:sz="0" w:space="0" w:color="auto"/>
                          </w:divBdr>
                          <w:divsChild>
                            <w:div w:id="1570967929">
                              <w:marLeft w:val="0"/>
                              <w:marRight w:val="0"/>
                              <w:marTop w:val="0"/>
                              <w:marBottom w:val="0"/>
                              <w:divBdr>
                                <w:top w:val="none" w:sz="0" w:space="0" w:color="auto"/>
                                <w:left w:val="none" w:sz="0" w:space="0" w:color="auto"/>
                                <w:bottom w:val="none" w:sz="0" w:space="0" w:color="auto"/>
                                <w:right w:val="none" w:sz="0" w:space="0" w:color="auto"/>
                              </w:divBdr>
                              <w:divsChild>
                                <w:div w:id="765225156">
                                  <w:marLeft w:val="0"/>
                                  <w:marRight w:val="0"/>
                                  <w:marTop w:val="0"/>
                                  <w:marBottom w:val="0"/>
                                  <w:divBdr>
                                    <w:top w:val="none" w:sz="0" w:space="0" w:color="auto"/>
                                    <w:left w:val="none" w:sz="0" w:space="0" w:color="auto"/>
                                    <w:bottom w:val="none" w:sz="0" w:space="0" w:color="auto"/>
                                    <w:right w:val="none" w:sz="0" w:space="0" w:color="auto"/>
                                  </w:divBdr>
                                  <w:divsChild>
                                    <w:div w:id="2123183843">
                                      <w:marLeft w:val="0"/>
                                      <w:marRight w:val="0"/>
                                      <w:marTop w:val="0"/>
                                      <w:marBottom w:val="0"/>
                                      <w:divBdr>
                                        <w:top w:val="none" w:sz="0" w:space="0" w:color="auto"/>
                                        <w:left w:val="none" w:sz="0" w:space="0" w:color="auto"/>
                                        <w:bottom w:val="none" w:sz="0" w:space="0" w:color="auto"/>
                                        <w:right w:val="none" w:sz="0" w:space="0" w:color="auto"/>
                                      </w:divBdr>
                                      <w:divsChild>
                                        <w:div w:id="184372419">
                                          <w:marLeft w:val="0"/>
                                          <w:marRight w:val="0"/>
                                          <w:marTop w:val="0"/>
                                          <w:marBottom w:val="0"/>
                                          <w:divBdr>
                                            <w:top w:val="none" w:sz="0" w:space="0" w:color="auto"/>
                                            <w:left w:val="none" w:sz="0" w:space="0" w:color="auto"/>
                                            <w:bottom w:val="none" w:sz="0" w:space="0" w:color="auto"/>
                                            <w:right w:val="none" w:sz="0" w:space="0" w:color="auto"/>
                                          </w:divBdr>
                                          <w:divsChild>
                                            <w:div w:id="710036986">
                                              <w:marLeft w:val="0"/>
                                              <w:marRight w:val="0"/>
                                              <w:marTop w:val="0"/>
                                              <w:marBottom w:val="0"/>
                                              <w:divBdr>
                                                <w:top w:val="none" w:sz="0" w:space="0" w:color="auto"/>
                                                <w:left w:val="none" w:sz="0" w:space="0" w:color="auto"/>
                                                <w:bottom w:val="none" w:sz="0" w:space="0" w:color="auto"/>
                                                <w:right w:val="none" w:sz="0" w:space="0" w:color="auto"/>
                                              </w:divBdr>
                                              <w:divsChild>
                                                <w:div w:id="672222154">
                                                  <w:marLeft w:val="0"/>
                                                  <w:marRight w:val="0"/>
                                                  <w:marTop w:val="0"/>
                                                  <w:marBottom w:val="0"/>
                                                  <w:divBdr>
                                                    <w:top w:val="none" w:sz="0" w:space="0" w:color="auto"/>
                                                    <w:left w:val="none" w:sz="0" w:space="0" w:color="auto"/>
                                                    <w:bottom w:val="none" w:sz="0" w:space="0" w:color="auto"/>
                                                    <w:right w:val="none" w:sz="0" w:space="0" w:color="auto"/>
                                                  </w:divBdr>
                                                  <w:divsChild>
                                                    <w:div w:id="2103185674">
                                                      <w:marLeft w:val="0"/>
                                                      <w:marRight w:val="0"/>
                                                      <w:marTop w:val="0"/>
                                                      <w:marBottom w:val="0"/>
                                                      <w:divBdr>
                                                        <w:top w:val="none" w:sz="0" w:space="0" w:color="auto"/>
                                                        <w:left w:val="none" w:sz="0" w:space="0" w:color="auto"/>
                                                        <w:bottom w:val="none" w:sz="0" w:space="0" w:color="auto"/>
                                                        <w:right w:val="none" w:sz="0" w:space="0" w:color="auto"/>
                                                      </w:divBdr>
                                                      <w:divsChild>
                                                        <w:div w:id="44718433">
                                                          <w:marLeft w:val="0"/>
                                                          <w:marRight w:val="0"/>
                                                          <w:marTop w:val="0"/>
                                                          <w:marBottom w:val="0"/>
                                                          <w:divBdr>
                                                            <w:top w:val="none" w:sz="0" w:space="0" w:color="auto"/>
                                                            <w:left w:val="none" w:sz="0" w:space="0" w:color="auto"/>
                                                            <w:bottom w:val="none" w:sz="0" w:space="0" w:color="auto"/>
                                                            <w:right w:val="none" w:sz="0" w:space="0" w:color="auto"/>
                                                          </w:divBdr>
                                                          <w:divsChild>
                                                            <w:div w:id="1459445787">
                                                              <w:marLeft w:val="0"/>
                                                              <w:marRight w:val="0"/>
                                                              <w:marTop w:val="0"/>
                                                              <w:marBottom w:val="0"/>
                                                              <w:divBdr>
                                                                <w:top w:val="none" w:sz="0" w:space="0" w:color="auto"/>
                                                                <w:left w:val="none" w:sz="0" w:space="0" w:color="auto"/>
                                                                <w:bottom w:val="none" w:sz="0" w:space="0" w:color="auto"/>
                                                                <w:right w:val="none" w:sz="0" w:space="0" w:color="auto"/>
                                                              </w:divBdr>
                                                              <w:divsChild>
                                                                <w:div w:id="1388140959">
                                                                  <w:marLeft w:val="0"/>
                                                                  <w:marRight w:val="0"/>
                                                                  <w:marTop w:val="0"/>
                                                                  <w:marBottom w:val="0"/>
                                                                  <w:divBdr>
                                                                    <w:top w:val="none" w:sz="0" w:space="0" w:color="auto"/>
                                                                    <w:left w:val="none" w:sz="0" w:space="0" w:color="auto"/>
                                                                    <w:bottom w:val="none" w:sz="0" w:space="0" w:color="auto"/>
                                                                    <w:right w:val="none" w:sz="0" w:space="0" w:color="auto"/>
                                                                  </w:divBdr>
                                                                  <w:divsChild>
                                                                    <w:div w:id="19481340">
                                                                      <w:marLeft w:val="0"/>
                                                                      <w:marRight w:val="0"/>
                                                                      <w:marTop w:val="0"/>
                                                                      <w:marBottom w:val="0"/>
                                                                      <w:divBdr>
                                                                        <w:top w:val="none" w:sz="0" w:space="0" w:color="auto"/>
                                                                        <w:left w:val="none" w:sz="0" w:space="0" w:color="auto"/>
                                                                        <w:bottom w:val="none" w:sz="0" w:space="0" w:color="auto"/>
                                                                        <w:right w:val="none" w:sz="0" w:space="0" w:color="auto"/>
                                                                      </w:divBdr>
                                                                      <w:divsChild>
                                                                        <w:div w:id="1463690483">
                                                                          <w:marLeft w:val="0"/>
                                                                          <w:marRight w:val="0"/>
                                                                          <w:marTop w:val="0"/>
                                                                          <w:marBottom w:val="0"/>
                                                                          <w:divBdr>
                                                                            <w:top w:val="none" w:sz="0" w:space="0" w:color="auto"/>
                                                                            <w:left w:val="none" w:sz="0" w:space="0" w:color="auto"/>
                                                                            <w:bottom w:val="none" w:sz="0" w:space="0" w:color="auto"/>
                                                                            <w:right w:val="none" w:sz="0" w:space="0" w:color="auto"/>
                                                                          </w:divBdr>
                                                                          <w:divsChild>
                                                                            <w:div w:id="235824948">
                                                                              <w:marLeft w:val="0"/>
                                                                              <w:marRight w:val="0"/>
                                                                              <w:marTop w:val="0"/>
                                                                              <w:marBottom w:val="0"/>
                                                                              <w:divBdr>
                                                                                <w:top w:val="none" w:sz="0" w:space="0" w:color="auto"/>
                                                                                <w:left w:val="none" w:sz="0" w:space="0" w:color="auto"/>
                                                                                <w:bottom w:val="none" w:sz="0" w:space="0" w:color="auto"/>
                                                                                <w:right w:val="none" w:sz="0" w:space="0" w:color="auto"/>
                                                                              </w:divBdr>
                                                                              <w:divsChild>
                                                                                <w:div w:id="748431633">
                                                                                  <w:marLeft w:val="0"/>
                                                                                  <w:marRight w:val="0"/>
                                                                                  <w:marTop w:val="0"/>
                                                                                  <w:marBottom w:val="0"/>
                                                                                  <w:divBdr>
                                                                                    <w:top w:val="none" w:sz="0" w:space="0" w:color="auto"/>
                                                                                    <w:left w:val="none" w:sz="0" w:space="0" w:color="auto"/>
                                                                                    <w:bottom w:val="none" w:sz="0" w:space="0" w:color="auto"/>
                                                                                    <w:right w:val="none" w:sz="0" w:space="0" w:color="auto"/>
                                                                                  </w:divBdr>
                                                                                  <w:divsChild>
                                                                                    <w:div w:id="1007832754">
                                                                                      <w:marLeft w:val="0"/>
                                                                                      <w:marRight w:val="0"/>
                                                                                      <w:marTop w:val="0"/>
                                                                                      <w:marBottom w:val="0"/>
                                                                                      <w:divBdr>
                                                                                        <w:top w:val="none" w:sz="0" w:space="0" w:color="auto"/>
                                                                                        <w:left w:val="none" w:sz="0" w:space="0" w:color="auto"/>
                                                                                        <w:bottom w:val="none" w:sz="0" w:space="0" w:color="auto"/>
                                                                                        <w:right w:val="none" w:sz="0" w:space="0" w:color="auto"/>
                                                                                      </w:divBdr>
                                                                                      <w:divsChild>
                                                                                        <w:div w:id="95909351">
                                                                                          <w:marLeft w:val="0"/>
                                                                                          <w:marRight w:val="0"/>
                                                                                          <w:marTop w:val="0"/>
                                                                                          <w:marBottom w:val="0"/>
                                                                                          <w:divBdr>
                                                                                            <w:top w:val="none" w:sz="0" w:space="0" w:color="auto"/>
                                                                                            <w:left w:val="none" w:sz="0" w:space="0" w:color="auto"/>
                                                                                            <w:bottom w:val="none" w:sz="0" w:space="0" w:color="auto"/>
                                                                                            <w:right w:val="none" w:sz="0" w:space="0" w:color="auto"/>
                                                                                          </w:divBdr>
                                                                                          <w:divsChild>
                                                                                            <w:div w:id="535239962">
                                                                                              <w:marLeft w:val="0"/>
                                                                                              <w:marRight w:val="120"/>
                                                                                              <w:marTop w:val="0"/>
                                                                                              <w:marBottom w:val="150"/>
                                                                                              <w:divBdr>
                                                                                                <w:top w:val="single" w:sz="2" w:space="0" w:color="EFEFEF"/>
                                                                                                <w:left w:val="single" w:sz="6" w:space="0" w:color="EFEFEF"/>
                                                                                                <w:bottom w:val="single" w:sz="6" w:space="0" w:color="E2E2E2"/>
                                                                                                <w:right w:val="single" w:sz="6" w:space="0" w:color="EFEFEF"/>
                                                                                              </w:divBdr>
                                                                                              <w:divsChild>
                                                                                                <w:div w:id="996958446">
                                                                                                  <w:marLeft w:val="0"/>
                                                                                                  <w:marRight w:val="0"/>
                                                                                                  <w:marTop w:val="0"/>
                                                                                                  <w:marBottom w:val="0"/>
                                                                                                  <w:divBdr>
                                                                                                    <w:top w:val="none" w:sz="0" w:space="0" w:color="auto"/>
                                                                                                    <w:left w:val="none" w:sz="0" w:space="0" w:color="auto"/>
                                                                                                    <w:bottom w:val="none" w:sz="0" w:space="0" w:color="auto"/>
                                                                                                    <w:right w:val="none" w:sz="0" w:space="0" w:color="auto"/>
                                                                                                  </w:divBdr>
                                                                                                  <w:divsChild>
                                                                                                    <w:div w:id="2127693742">
                                                                                                      <w:marLeft w:val="0"/>
                                                                                                      <w:marRight w:val="0"/>
                                                                                                      <w:marTop w:val="0"/>
                                                                                                      <w:marBottom w:val="0"/>
                                                                                                      <w:divBdr>
                                                                                                        <w:top w:val="none" w:sz="0" w:space="0" w:color="auto"/>
                                                                                                        <w:left w:val="none" w:sz="0" w:space="0" w:color="auto"/>
                                                                                                        <w:bottom w:val="none" w:sz="0" w:space="0" w:color="auto"/>
                                                                                                        <w:right w:val="none" w:sz="0" w:space="0" w:color="auto"/>
                                                                                                      </w:divBdr>
                                                                                                      <w:divsChild>
                                                                                                        <w:div w:id="273487637">
                                                                                                          <w:marLeft w:val="0"/>
                                                                                                          <w:marRight w:val="0"/>
                                                                                                          <w:marTop w:val="0"/>
                                                                                                          <w:marBottom w:val="0"/>
                                                                                                          <w:divBdr>
                                                                                                            <w:top w:val="none" w:sz="0" w:space="0" w:color="auto"/>
                                                                                                            <w:left w:val="none" w:sz="0" w:space="0" w:color="auto"/>
                                                                                                            <w:bottom w:val="none" w:sz="0" w:space="0" w:color="auto"/>
                                                                                                            <w:right w:val="none" w:sz="0" w:space="0" w:color="auto"/>
                                                                                                          </w:divBdr>
                                                                                                          <w:divsChild>
                                                                                                            <w:div w:id="1047416457">
                                                                                                              <w:marLeft w:val="0"/>
                                                                                                              <w:marRight w:val="0"/>
                                                                                                              <w:marTop w:val="0"/>
                                                                                                              <w:marBottom w:val="0"/>
                                                                                                              <w:divBdr>
                                                                                                                <w:top w:val="none" w:sz="0" w:space="0" w:color="auto"/>
                                                                                                                <w:left w:val="none" w:sz="0" w:space="0" w:color="auto"/>
                                                                                                                <w:bottom w:val="none" w:sz="0" w:space="0" w:color="auto"/>
                                                                                                                <w:right w:val="none" w:sz="0" w:space="0" w:color="auto"/>
                                                                                                              </w:divBdr>
                                                                                                              <w:divsChild>
                                                                                                                <w:div w:id="12682739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77933799">
                                                                                                                      <w:marLeft w:val="225"/>
                                                                                                                      <w:marRight w:val="225"/>
                                                                                                                      <w:marTop w:val="75"/>
                                                                                                                      <w:marBottom w:val="75"/>
                                                                                                                      <w:divBdr>
                                                                                                                        <w:top w:val="none" w:sz="0" w:space="0" w:color="auto"/>
                                                                                                                        <w:left w:val="none" w:sz="0" w:space="0" w:color="auto"/>
                                                                                                                        <w:bottom w:val="none" w:sz="0" w:space="0" w:color="auto"/>
                                                                                                                        <w:right w:val="none" w:sz="0" w:space="0" w:color="auto"/>
                                                                                                                      </w:divBdr>
                                                                                                                      <w:divsChild>
                                                                                                                        <w:div w:id="1394234263">
                                                                                                                          <w:marLeft w:val="0"/>
                                                                                                                          <w:marRight w:val="0"/>
                                                                                                                          <w:marTop w:val="0"/>
                                                                                                                          <w:marBottom w:val="0"/>
                                                                                                                          <w:divBdr>
                                                                                                                            <w:top w:val="single" w:sz="6" w:space="0" w:color="auto"/>
                                                                                                                            <w:left w:val="single" w:sz="6" w:space="0" w:color="auto"/>
                                                                                                                            <w:bottom w:val="single" w:sz="6" w:space="0" w:color="auto"/>
                                                                                                                            <w:right w:val="single" w:sz="6" w:space="0" w:color="auto"/>
                                                                                                                          </w:divBdr>
                                                                                                                          <w:divsChild>
                                                                                                                            <w:div w:id="1683630865">
                                                                                                                              <w:marLeft w:val="0"/>
                                                                                                                              <w:marRight w:val="0"/>
                                                                                                                              <w:marTop w:val="0"/>
                                                                                                                              <w:marBottom w:val="0"/>
                                                                                                                              <w:divBdr>
                                                                                                                                <w:top w:val="none" w:sz="0" w:space="0" w:color="auto"/>
                                                                                                                                <w:left w:val="none" w:sz="0" w:space="0" w:color="auto"/>
                                                                                                                                <w:bottom w:val="none" w:sz="0" w:space="0" w:color="auto"/>
                                                                                                                                <w:right w:val="none" w:sz="0" w:space="0" w:color="auto"/>
                                                                                                                              </w:divBdr>
                                                                                                                              <w:divsChild>
                                                                                                                                <w:div w:id="658650659">
                                                                                                                                  <w:marLeft w:val="0"/>
                                                                                                                                  <w:marRight w:val="0"/>
                                                                                                                                  <w:marTop w:val="0"/>
                                                                                                                                  <w:marBottom w:val="0"/>
                                                                                                                                  <w:divBdr>
                                                                                                                                    <w:top w:val="none" w:sz="0" w:space="0" w:color="auto"/>
                                                                                                                                    <w:left w:val="none" w:sz="0" w:space="0" w:color="auto"/>
                                                                                                                                    <w:bottom w:val="none" w:sz="0" w:space="0" w:color="auto"/>
                                                                                                                                    <w:right w:val="none" w:sz="0" w:space="0" w:color="auto"/>
                                                                                                                                  </w:divBdr>
                                                                                                                                  <w:divsChild>
                                                                                                                                    <w:div w:id="1503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466769">
      <w:bodyDiv w:val="1"/>
      <w:marLeft w:val="0"/>
      <w:marRight w:val="0"/>
      <w:marTop w:val="0"/>
      <w:marBottom w:val="0"/>
      <w:divBdr>
        <w:top w:val="none" w:sz="0" w:space="0" w:color="auto"/>
        <w:left w:val="none" w:sz="0" w:space="0" w:color="auto"/>
        <w:bottom w:val="none" w:sz="0" w:space="0" w:color="auto"/>
        <w:right w:val="none" w:sz="0" w:space="0" w:color="auto"/>
      </w:divBdr>
      <w:divsChild>
        <w:div w:id="732434399">
          <w:marLeft w:val="0"/>
          <w:marRight w:val="0"/>
          <w:marTop w:val="0"/>
          <w:marBottom w:val="0"/>
          <w:divBdr>
            <w:top w:val="none" w:sz="0" w:space="0" w:color="auto"/>
            <w:left w:val="none" w:sz="0" w:space="0" w:color="auto"/>
            <w:bottom w:val="none" w:sz="0" w:space="0" w:color="auto"/>
            <w:right w:val="none" w:sz="0" w:space="0" w:color="auto"/>
          </w:divBdr>
        </w:div>
        <w:div w:id="1917011722">
          <w:marLeft w:val="0"/>
          <w:marRight w:val="0"/>
          <w:marTop w:val="0"/>
          <w:marBottom w:val="0"/>
          <w:divBdr>
            <w:top w:val="none" w:sz="0" w:space="0" w:color="auto"/>
            <w:left w:val="none" w:sz="0" w:space="0" w:color="auto"/>
            <w:bottom w:val="none" w:sz="0" w:space="0" w:color="auto"/>
            <w:right w:val="none" w:sz="0" w:space="0" w:color="auto"/>
          </w:divBdr>
        </w:div>
        <w:div w:id="1427339678">
          <w:marLeft w:val="0"/>
          <w:marRight w:val="0"/>
          <w:marTop w:val="0"/>
          <w:marBottom w:val="0"/>
          <w:divBdr>
            <w:top w:val="none" w:sz="0" w:space="0" w:color="auto"/>
            <w:left w:val="none" w:sz="0" w:space="0" w:color="auto"/>
            <w:bottom w:val="none" w:sz="0" w:space="0" w:color="auto"/>
            <w:right w:val="none" w:sz="0" w:space="0" w:color="auto"/>
          </w:divBdr>
        </w:div>
      </w:divsChild>
    </w:div>
    <w:div w:id="1178010028">
      <w:bodyDiv w:val="1"/>
      <w:marLeft w:val="0"/>
      <w:marRight w:val="0"/>
      <w:marTop w:val="0"/>
      <w:marBottom w:val="0"/>
      <w:divBdr>
        <w:top w:val="none" w:sz="0" w:space="0" w:color="auto"/>
        <w:left w:val="none" w:sz="0" w:space="0" w:color="auto"/>
        <w:bottom w:val="none" w:sz="0" w:space="0" w:color="auto"/>
        <w:right w:val="none" w:sz="0" w:space="0" w:color="auto"/>
      </w:divBdr>
      <w:divsChild>
        <w:div w:id="911694979">
          <w:marLeft w:val="0"/>
          <w:marRight w:val="0"/>
          <w:marTop w:val="0"/>
          <w:marBottom w:val="0"/>
          <w:divBdr>
            <w:top w:val="none" w:sz="0" w:space="0" w:color="auto"/>
            <w:left w:val="none" w:sz="0" w:space="0" w:color="auto"/>
            <w:bottom w:val="none" w:sz="0" w:space="0" w:color="auto"/>
            <w:right w:val="none" w:sz="0" w:space="0" w:color="auto"/>
          </w:divBdr>
        </w:div>
        <w:div w:id="688215854">
          <w:marLeft w:val="0"/>
          <w:marRight w:val="0"/>
          <w:marTop w:val="0"/>
          <w:marBottom w:val="0"/>
          <w:divBdr>
            <w:top w:val="none" w:sz="0" w:space="0" w:color="auto"/>
            <w:left w:val="none" w:sz="0" w:space="0" w:color="auto"/>
            <w:bottom w:val="none" w:sz="0" w:space="0" w:color="auto"/>
            <w:right w:val="none" w:sz="0" w:space="0" w:color="auto"/>
          </w:divBdr>
        </w:div>
        <w:div w:id="862401428">
          <w:marLeft w:val="0"/>
          <w:marRight w:val="0"/>
          <w:marTop w:val="0"/>
          <w:marBottom w:val="0"/>
          <w:divBdr>
            <w:top w:val="none" w:sz="0" w:space="0" w:color="auto"/>
            <w:left w:val="none" w:sz="0" w:space="0" w:color="auto"/>
            <w:bottom w:val="none" w:sz="0" w:space="0" w:color="auto"/>
            <w:right w:val="none" w:sz="0" w:space="0" w:color="auto"/>
          </w:divBdr>
        </w:div>
      </w:divsChild>
    </w:div>
    <w:div w:id="13436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wmo.int/pages/prog/hwrp/chy/E2E-EarlyWarningSystems/flood-forecasting/documents/CoP_FF_2017_Final_Report.pdf" TargetMode="External"/><Relationship Id="rId4" Type="http://schemas.microsoft.com/office/2007/relationships/stylesWithEffects" Target="stylesWithEffects.xml"/><Relationship Id="rId9" Type="http://schemas.openxmlformats.org/officeDocument/2006/relationships/hyperlink" Target="http://www.floodmanagement.info/TT-E2/tt-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D48B8-ADFD-460C-9775-D37469D5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Teruggi</dc:creator>
  <cp:lastModifiedBy>Giacomo Teruggi</cp:lastModifiedBy>
  <cp:revision>2</cp:revision>
  <cp:lastPrinted>2019-01-16T14:59:00Z</cp:lastPrinted>
  <dcterms:created xsi:type="dcterms:W3CDTF">2019-01-22T09:45:00Z</dcterms:created>
  <dcterms:modified xsi:type="dcterms:W3CDTF">2019-01-22T09:45:00Z</dcterms:modified>
</cp:coreProperties>
</file>